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C7C" w:rsidRPr="00EB1380" w:rsidRDefault="00A20C7C" w:rsidP="00A20C7C">
      <w:pPr>
        <w:pStyle w:val="BodyTextIndent"/>
        <w:spacing w:line="240" w:lineRule="auto"/>
        <w:jc w:val="center"/>
        <w:rPr>
          <w:rFonts w:ascii="GHEA Grapalat" w:hAnsi="GHEA Grapalat"/>
          <w:b/>
          <w:i w:val="0"/>
          <w:sz w:val="22"/>
          <w:szCs w:val="22"/>
          <w:lang w:val="af-ZA"/>
        </w:rPr>
      </w:pPr>
      <w:r w:rsidRPr="00EB1380">
        <w:rPr>
          <w:rFonts w:ascii="GHEA Grapalat" w:hAnsi="GHEA Grapalat" w:cs="Sylfaen"/>
          <w:b/>
          <w:lang w:val="hy-AM"/>
        </w:rPr>
        <w:t xml:space="preserve">ՀՀ </w:t>
      </w:r>
      <w:r w:rsidRPr="00EB1380">
        <w:rPr>
          <w:rFonts w:ascii="GHEA Grapalat" w:hAnsi="GHEA Grapalat"/>
          <w:b/>
          <w:i w:val="0"/>
          <w:sz w:val="22"/>
          <w:szCs w:val="22"/>
          <w:lang w:val="af-ZA"/>
        </w:rPr>
        <w:t>ՀԱՅՏԱՐԱՐՈՒԹՅՈՒՆ</w:t>
      </w:r>
    </w:p>
    <w:p w:rsidR="00A20C7C" w:rsidRPr="00EB1380" w:rsidRDefault="00A20C7C" w:rsidP="00A20C7C">
      <w:pPr>
        <w:pStyle w:val="BodyTextIndent"/>
        <w:spacing w:line="240" w:lineRule="auto"/>
        <w:jc w:val="center"/>
        <w:rPr>
          <w:rFonts w:ascii="GHEA Grapalat" w:hAnsi="GHEA Grapalat"/>
          <w:b/>
          <w:i w:val="0"/>
          <w:sz w:val="22"/>
          <w:szCs w:val="22"/>
          <w:lang w:val="af-ZA"/>
        </w:rPr>
      </w:pPr>
      <w:r w:rsidRPr="00EB1380">
        <w:rPr>
          <w:rFonts w:ascii="GHEA Grapalat" w:hAnsi="GHEA Grapalat"/>
          <w:b/>
          <w:i w:val="0"/>
          <w:sz w:val="22"/>
          <w:szCs w:val="22"/>
          <w:lang w:val="af-ZA"/>
        </w:rPr>
        <w:t>ԴՐԱՄԱՇՆՈՐՀԱՅԻՆ ՄՐՑՈՒՅԹԻ ՄԱՍԻՆ</w:t>
      </w:r>
    </w:p>
    <w:p w:rsidR="00A20C7C" w:rsidRPr="00EB1380" w:rsidRDefault="00A20C7C" w:rsidP="00A20C7C">
      <w:pPr>
        <w:pStyle w:val="BodyTextIndent"/>
        <w:spacing w:line="240" w:lineRule="auto"/>
        <w:jc w:val="center"/>
        <w:rPr>
          <w:rFonts w:ascii="GHEA Grapalat" w:hAnsi="GHEA Grapalat"/>
          <w:b/>
          <w:i w:val="0"/>
          <w:sz w:val="22"/>
          <w:szCs w:val="22"/>
          <w:lang w:val="af-ZA"/>
        </w:rPr>
      </w:pPr>
    </w:p>
    <w:p w:rsidR="00A20C7C" w:rsidRPr="00EB1380" w:rsidRDefault="00A20C7C" w:rsidP="00A20C7C">
      <w:pPr>
        <w:pStyle w:val="BodyTextIndent"/>
        <w:spacing w:line="240" w:lineRule="auto"/>
        <w:jc w:val="center"/>
        <w:rPr>
          <w:rFonts w:ascii="GHEA Grapalat" w:hAnsi="GHEA Grapalat"/>
          <w:b/>
          <w:i w:val="0"/>
          <w:sz w:val="22"/>
          <w:szCs w:val="22"/>
          <w:lang w:val="af-ZA"/>
        </w:rPr>
      </w:pPr>
      <w:bookmarkStart w:id="0" w:name="_GoBack"/>
      <w:r w:rsidRPr="00EB1380">
        <w:rPr>
          <w:rFonts w:ascii="GHEA Grapalat" w:hAnsi="GHEA Grapalat"/>
          <w:b/>
          <w:i w:val="0"/>
          <w:sz w:val="22"/>
          <w:szCs w:val="22"/>
          <w:lang w:val="af-ZA"/>
        </w:rPr>
        <w:t xml:space="preserve">Հայտարարության սույն տեքստը հաստատված է մասնագիտական խմբի </w:t>
      </w:r>
    </w:p>
    <w:p w:rsidR="00A20C7C" w:rsidRPr="00EB1380" w:rsidRDefault="004A6EAA" w:rsidP="00A20C7C">
      <w:pPr>
        <w:pStyle w:val="BodyTextIndent"/>
        <w:spacing w:line="240" w:lineRule="auto"/>
        <w:jc w:val="center"/>
        <w:rPr>
          <w:rFonts w:ascii="GHEA Grapalat" w:hAnsi="GHEA Grapalat"/>
          <w:b/>
          <w:i w:val="0"/>
          <w:color w:val="000000" w:themeColor="text1"/>
          <w:sz w:val="22"/>
          <w:szCs w:val="22"/>
          <w:lang w:val="af-ZA"/>
        </w:rPr>
      </w:pPr>
      <w:r w:rsidRPr="00EB1380">
        <w:rPr>
          <w:rFonts w:ascii="GHEA Grapalat" w:hAnsi="GHEA Grapalat"/>
          <w:b/>
          <w:i w:val="0"/>
          <w:color w:val="000000" w:themeColor="text1"/>
          <w:sz w:val="22"/>
          <w:szCs w:val="22"/>
          <w:lang w:val="af-ZA"/>
        </w:rPr>
        <w:t>2022</w:t>
      </w:r>
      <w:r w:rsidR="00A20C7C" w:rsidRPr="00EB1380">
        <w:rPr>
          <w:rFonts w:ascii="GHEA Grapalat" w:hAnsi="GHEA Grapalat"/>
          <w:b/>
          <w:i w:val="0"/>
          <w:color w:val="000000" w:themeColor="text1"/>
          <w:sz w:val="22"/>
          <w:szCs w:val="22"/>
          <w:lang w:val="af-ZA"/>
        </w:rPr>
        <w:t xml:space="preserve"> թ</w:t>
      </w:r>
      <w:r w:rsidR="0054324C" w:rsidRPr="00EB1380">
        <w:rPr>
          <w:rFonts w:ascii="GHEA Grapalat" w:hAnsi="GHEA Grapalat"/>
          <w:b/>
          <w:i w:val="0"/>
          <w:color w:val="000000" w:themeColor="text1"/>
          <w:sz w:val="22"/>
          <w:szCs w:val="22"/>
          <w:lang w:val="hy-AM"/>
        </w:rPr>
        <w:t>.</w:t>
      </w:r>
      <w:r w:rsidR="00A20C7C" w:rsidRPr="00EB1380">
        <w:rPr>
          <w:rFonts w:ascii="GHEA Grapalat" w:hAnsi="GHEA Grapalat"/>
          <w:b/>
          <w:i w:val="0"/>
          <w:color w:val="000000" w:themeColor="text1"/>
          <w:sz w:val="22"/>
          <w:szCs w:val="22"/>
          <w:lang w:val="af-ZA"/>
        </w:rPr>
        <w:t xml:space="preserve"> </w:t>
      </w:r>
      <w:r w:rsidR="0054324C" w:rsidRPr="00EB1380">
        <w:rPr>
          <w:rFonts w:ascii="GHEA Grapalat" w:hAnsi="GHEA Grapalat"/>
          <w:b/>
          <w:i w:val="0"/>
          <w:color w:val="000000" w:themeColor="text1"/>
          <w:sz w:val="22"/>
          <w:szCs w:val="22"/>
          <w:lang w:val="hy-AM"/>
        </w:rPr>
        <w:t xml:space="preserve">հոկտեմբերի </w:t>
      </w:r>
      <w:r w:rsidR="004677C5" w:rsidRPr="00EB1380">
        <w:rPr>
          <w:rFonts w:ascii="GHEA Grapalat" w:hAnsi="GHEA Grapalat"/>
          <w:b/>
          <w:i w:val="0"/>
          <w:color w:val="000000" w:themeColor="text1"/>
          <w:sz w:val="22"/>
          <w:szCs w:val="22"/>
          <w:lang w:val="af-ZA"/>
        </w:rPr>
        <w:t>20</w:t>
      </w:r>
      <w:r w:rsidRPr="00EB1380">
        <w:rPr>
          <w:rFonts w:ascii="GHEA Grapalat" w:hAnsi="GHEA Grapalat"/>
          <w:b/>
          <w:i w:val="0"/>
          <w:color w:val="000000" w:themeColor="text1"/>
          <w:sz w:val="22"/>
          <w:szCs w:val="22"/>
          <w:lang w:val="af-ZA"/>
        </w:rPr>
        <w:t>-ի N 1</w:t>
      </w:r>
      <w:r w:rsidR="00A20C7C" w:rsidRPr="00EB1380">
        <w:rPr>
          <w:rFonts w:ascii="GHEA Grapalat" w:hAnsi="GHEA Grapalat"/>
          <w:b/>
          <w:i w:val="0"/>
          <w:color w:val="000000" w:themeColor="text1"/>
          <w:sz w:val="22"/>
          <w:szCs w:val="22"/>
          <w:lang w:val="af-ZA"/>
        </w:rPr>
        <w:t xml:space="preserve"> որոշմամբ </w:t>
      </w:r>
    </w:p>
    <w:p w:rsidR="00A20C7C" w:rsidRPr="00F607C8" w:rsidRDefault="00A20C7C" w:rsidP="00A20C7C">
      <w:pPr>
        <w:pStyle w:val="BodyTextIndent"/>
        <w:spacing w:line="240" w:lineRule="auto"/>
        <w:jc w:val="center"/>
        <w:rPr>
          <w:rFonts w:ascii="GHEA Grapalat" w:hAnsi="GHEA Grapalat"/>
          <w:i w:val="0"/>
          <w:color w:val="000000" w:themeColor="text1"/>
          <w:sz w:val="22"/>
          <w:szCs w:val="22"/>
          <w:lang w:val="af-ZA"/>
        </w:rPr>
      </w:pPr>
    </w:p>
    <w:p w:rsidR="00A20C7C" w:rsidRPr="0058743C" w:rsidRDefault="00A20C7C" w:rsidP="00A20C7C">
      <w:pPr>
        <w:pStyle w:val="BodyTextIndent"/>
        <w:spacing w:line="240" w:lineRule="auto"/>
        <w:jc w:val="center"/>
        <w:rPr>
          <w:rFonts w:ascii="GHEA Grapalat" w:hAnsi="GHEA Grapalat"/>
          <w:b/>
          <w:i w:val="0"/>
          <w:sz w:val="22"/>
          <w:szCs w:val="22"/>
          <w:lang w:val="hy-AM"/>
        </w:rPr>
      </w:pPr>
      <w:r w:rsidRPr="0058743C">
        <w:rPr>
          <w:rFonts w:ascii="GHEA Grapalat" w:hAnsi="GHEA Grapalat"/>
          <w:i w:val="0"/>
          <w:sz w:val="22"/>
          <w:szCs w:val="22"/>
          <w:lang w:val="hy-AM"/>
        </w:rPr>
        <w:t>Մրցույթի</w:t>
      </w:r>
      <w:r w:rsidRPr="0058743C">
        <w:rPr>
          <w:rFonts w:ascii="GHEA Grapalat" w:hAnsi="GHEA Grapalat"/>
          <w:i w:val="0"/>
          <w:sz w:val="22"/>
          <w:szCs w:val="22"/>
          <w:lang w:val="af-ZA"/>
        </w:rPr>
        <w:t xml:space="preserve"> ծածկագիրը` </w:t>
      </w:r>
      <w:r w:rsidRPr="0058743C">
        <w:rPr>
          <w:rFonts w:ascii="GHEA Grapalat" w:hAnsi="GHEA Grapalat"/>
          <w:b/>
          <w:i w:val="0"/>
          <w:sz w:val="22"/>
          <w:szCs w:val="22"/>
          <w:lang w:val="hy-AM"/>
        </w:rPr>
        <w:t>«</w:t>
      </w:r>
      <w:r w:rsidRPr="0058743C">
        <w:rPr>
          <w:rFonts w:ascii="GHEA Grapalat" w:hAnsi="GHEA Grapalat" w:cs="Arial"/>
          <w:b/>
          <w:bCs/>
          <w:i w:val="0"/>
          <w:sz w:val="22"/>
          <w:szCs w:val="22"/>
          <w:lang w:val="hy-AM"/>
        </w:rPr>
        <w:t>ՀՀԿԳՄՍՆԴՄՄԺ-0</w:t>
      </w:r>
      <w:r w:rsidR="002D4309" w:rsidRPr="0054324C">
        <w:rPr>
          <w:rFonts w:ascii="GHEA Grapalat" w:hAnsi="GHEA Grapalat" w:cs="Arial"/>
          <w:b/>
          <w:bCs/>
          <w:i w:val="0"/>
          <w:sz w:val="22"/>
          <w:szCs w:val="22"/>
          <w:lang w:val="af-ZA"/>
        </w:rPr>
        <w:t>2</w:t>
      </w:r>
      <w:r w:rsidR="002D4309">
        <w:rPr>
          <w:rFonts w:ascii="GHEA Grapalat" w:hAnsi="GHEA Grapalat" w:cs="Arial"/>
          <w:b/>
          <w:bCs/>
          <w:i w:val="0"/>
          <w:sz w:val="22"/>
          <w:szCs w:val="22"/>
          <w:lang w:val="af-ZA"/>
        </w:rPr>
        <w:t>1</w:t>
      </w:r>
      <w:r w:rsidRPr="0058743C">
        <w:rPr>
          <w:rFonts w:ascii="GHEA Grapalat" w:hAnsi="GHEA Grapalat"/>
          <w:b/>
          <w:i w:val="0"/>
          <w:sz w:val="22"/>
          <w:szCs w:val="22"/>
          <w:lang w:val="af-ZA"/>
        </w:rPr>
        <w:t>»</w:t>
      </w:r>
      <w:r w:rsidRPr="0058743C">
        <w:rPr>
          <w:rFonts w:ascii="GHEA Grapalat" w:hAnsi="GHEA Grapalat"/>
          <w:b/>
          <w:i w:val="0"/>
          <w:sz w:val="22"/>
          <w:szCs w:val="22"/>
          <w:lang w:val="hy-AM"/>
        </w:rPr>
        <w:t xml:space="preserve">       </w:t>
      </w:r>
    </w:p>
    <w:p w:rsidR="00A20C7C" w:rsidRPr="0058743C" w:rsidRDefault="00A20C7C" w:rsidP="00A20C7C">
      <w:pPr>
        <w:pStyle w:val="BodyTextIndent"/>
        <w:spacing w:line="240" w:lineRule="auto"/>
        <w:jc w:val="center"/>
        <w:rPr>
          <w:rFonts w:ascii="GHEA Grapalat" w:hAnsi="GHEA Grapalat"/>
          <w:b/>
          <w:i w:val="0"/>
          <w:sz w:val="22"/>
          <w:szCs w:val="22"/>
          <w:lang w:val="hy-AM"/>
        </w:rPr>
      </w:pPr>
    </w:p>
    <w:p w:rsidR="00A20C7C" w:rsidRPr="007B4ED8" w:rsidRDefault="00A20C7C" w:rsidP="00A20C7C">
      <w:pPr>
        <w:spacing w:line="360" w:lineRule="auto"/>
        <w:jc w:val="center"/>
        <w:rPr>
          <w:rFonts w:ascii="GHEA Grapalat" w:hAnsi="GHEA Grapalat" w:cs="Sylfaen"/>
          <w:i/>
          <w:lang w:val="hy-AM"/>
        </w:rPr>
      </w:pPr>
    </w:p>
    <w:p w:rsidR="00A20C7C" w:rsidRPr="00F811C6" w:rsidRDefault="00A20C7C" w:rsidP="00A20C7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sidRPr="00F811C6">
        <w:rPr>
          <w:rStyle w:val="Hyperlink"/>
          <w:rFonts w:ascii="GHEA Grapalat" w:hAnsi="GHEA Grapalat"/>
          <w:i w:val="0"/>
          <w:sz w:val="22"/>
          <w:szCs w:val="22"/>
          <w:lang w:val="hy-AM"/>
        </w:rPr>
        <w:t>(</w:t>
      </w:r>
      <w:hyperlink r:id="rId8"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hy-AM"/>
        </w:rPr>
        <w:t>)</w:t>
      </w:r>
      <w:r w:rsidRPr="00F811C6">
        <w:rPr>
          <w:rFonts w:ascii="GHEA Grapalat" w:hAnsi="GHEA Grapalat"/>
          <w:i w:val="0"/>
          <w:sz w:val="22"/>
          <w:szCs w:val="22"/>
          <w:lang w:val="af-ZA"/>
        </w:rPr>
        <w:t xml:space="preserve"> էլեկտրոնային համակարգի միջոցովՄրցույթի արդյունքում հաղթող ճանաչված կազմակերպությանը սահմանված կարգով կառաջարկվի կնքել դրամաշնորհի տրամադրման՝ նվիրաբերության պայմանագիր (այսուհետ` պայմանագիր)։ </w:t>
      </w:r>
    </w:p>
    <w:p w:rsidR="00A20C7C" w:rsidRPr="00F811C6" w:rsidRDefault="00A20C7C" w:rsidP="00A20C7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 Սույն մրցույթի անցկացման կարգը, հայտ կազմելու ներկայացնելու պայմանները ինչպես նաև մրցույթին մասնակցելու իրավունք չունեցող կազմակերպություններին ներկայացվող պայմանները սահմանված են հրավերով:</w:t>
      </w:r>
    </w:p>
    <w:p w:rsidR="00A20C7C" w:rsidRPr="00BB398D" w:rsidRDefault="00A20C7C" w:rsidP="00A20C7C">
      <w:pPr>
        <w:pStyle w:val="BodyTextIndent"/>
        <w:spacing w:line="276" w:lineRule="auto"/>
        <w:rPr>
          <w:rFonts w:ascii="GHEA Grapalat" w:hAnsi="GHEA Grapalat"/>
          <w:i w:val="0"/>
          <w:sz w:val="22"/>
          <w:szCs w:val="22"/>
          <w:lang w:val="af-ZA"/>
        </w:rPr>
      </w:pPr>
      <w:r w:rsidRPr="00F811C6">
        <w:rPr>
          <w:rFonts w:ascii="GHEA Grapalat" w:hAnsi="GHEA Grapalat"/>
          <w:i w:val="0"/>
          <w:sz w:val="22"/>
          <w:szCs w:val="22"/>
          <w:lang w:val="af-ZA"/>
        </w:rPr>
        <w:t xml:space="preserve">Մրցույթին մասնակցության հայտերն անհրաժեշտ է ներկայացնել էլեկտրոնային ձևով` էլեկտրոնային armeps </w:t>
      </w:r>
      <w:r w:rsidRPr="00F811C6">
        <w:rPr>
          <w:rStyle w:val="Hyperlink"/>
          <w:rFonts w:ascii="GHEA Grapalat" w:hAnsi="GHEA Grapalat"/>
          <w:i w:val="0"/>
          <w:sz w:val="22"/>
          <w:szCs w:val="22"/>
          <w:lang w:val="af-ZA"/>
        </w:rPr>
        <w:t>(</w:t>
      </w:r>
      <w:hyperlink r:id="rId9" w:history="1">
        <w:r w:rsidRPr="00F811C6">
          <w:rPr>
            <w:rStyle w:val="Hyperlink"/>
            <w:rFonts w:ascii="GHEA Grapalat" w:hAnsi="GHEA Grapalat"/>
            <w:i w:val="0"/>
            <w:sz w:val="22"/>
            <w:szCs w:val="22"/>
            <w:lang w:val="af-ZA"/>
          </w:rPr>
          <w:t>www.armeps.am</w:t>
        </w:r>
      </w:hyperlink>
      <w:r w:rsidRPr="00F811C6">
        <w:rPr>
          <w:rStyle w:val="Hyperlink"/>
          <w:rFonts w:ascii="GHEA Grapalat" w:hAnsi="GHEA Grapalat"/>
          <w:i w:val="0"/>
          <w:sz w:val="22"/>
          <w:szCs w:val="22"/>
          <w:lang w:val="af-ZA"/>
        </w:rPr>
        <w:t>)</w:t>
      </w:r>
      <w:r w:rsidRPr="00F811C6">
        <w:rPr>
          <w:rFonts w:ascii="GHEA Grapalat" w:hAnsi="GHEA Grapalat"/>
          <w:i w:val="0"/>
          <w:sz w:val="22"/>
          <w:szCs w:val="22"/>
          <w:lang w:val="af-ZA"/>
        </w:rPr>
        <w:t xml:space="preserve"> համակարգի  միջոցով </w:t>
      </w:r>
      <w:r w:rsidRPr="00BB398D">
        <w:rPr>
          <w:rFonts w:ascii="GHEA Grapalat" w:hAnsi="GHEA Grapalat"/>
          <w:i w:val="0"/>
          <w:sz w:val="22"/>
          <w:szCs w:val="22"/>
          <w:lang w:val="af-ZA"/>
        </w:rPr>
        <w:t xml:space="preserve">մինչև </w:t>
      </w:r>
      <w:r w:rsidRPr="00BB398D">
        <w:rPr>
          <w:rFonts w:ascii="GHEA Grapalat" w:hAnsi="GHEA Grapalat"/>
          <w:b/>
          <w:i w:val="0"/>
          <w:sz w:val="22"/>
          <w:szCs w:val="22"/>
          <w:lang w:val="af-ZA"/>
        </w:rPr>
        <w:t>2022</w:t>
      </w:r>
      <w:r w:rsidR="00B769BC">
        <w:rPr>
          <w:rFonts w:ascii="GHEA Grapalat" w:hAnsi="GHEA Grapalat"/>
          <w:b/>
          <w:i w:val="0"/>
          <w:sz w:val="22"/>
          <w:szCs w:val="22"/>
          <w:lang w:val="af-ZA"/>
        </w:rPr>
        <w:t xml:space="preserve"> թ. </w:t>
      </w:r>
      <w:r w:rsidR="007649A1">
        <w:rPr>
          <w:rFonts w:ascii="GHEA Grapalat" w:hAnsi="GHEA Grapalat"/>
          <w:b/>
          <w:i w:val="0"/>
          <w:sz w:val="22"/>
          <w:szCs w:val="22"/>
          <w:lang w:val="hy-AM"/>
        </w:rPr>
        <w:t>նոյեմբերի</w:t>
      </w:r>
      <w:r w:rsidR="007649A1">
        <w:rPr>
          <w:rFonts w:ascii="GHEA Grapalat" w:hAnsi="GHEA Grapalat"/>
          <w:b/>
          <w:i w:val="0"/>
          <w:sz w:val="22"/>
          <w:szCs w:val="22"/>
          <w:lang w:val="af-ZA"/>
        </w:rPr>
        <w:t xml:space="preserve"> 18-ը, ժամը 12</w:t>
      </w:r>
      <w:r w:rsidR="005A4079">
        <w:rPr>
          <w:rFonts w:ascii="GHEA Grapalat" w:hAnsi="GHEA Grapalat"/>
          <w:b/>
          <w:i w:val="0"/>
          <w:sz w:val="22"/>
          <w:szCs w:val="22"/>
          <w:lang w:val="af-ZA"/>
        </w:rPr>
        <w:t>:00-ն</w:t>
      </w:r>
      <w:r w:rsidRPr="00BB398D">
        <w:rPr>
          <w:rFonts w:ascii="GHEA Grapalat" w:hAnsi="GHEA Grapalat"/>
          <w:b/>
          <w:i w:val="0"/>
          <w:sz w:val="22"/>
          <w:szCs w:val="22"/>
          <w:lang w:val="af-ZA"/>
        </w:rPr>
        <w:t>:</w:t>
      </w:r>
      <w:r w:rsidRPr="00BB398D">
        <w:rPr>
          <w:rFonts w:ascii="GHEA Grapalat" w:hAnsi="GHEA Grapalat"/>
          <w:i w:val="0"/>
          <w:sz w:val="22"/>
          <w:szCs w:val="22"/>
          <w:lang w:val="af-ZA"/>
        </w:rPr>
        <w:t xml:space="preserve"> Սույն հայտարարությունը էլեկտրոնային armeps </w:t>
      </w:r>
      <w:r w:rsidRPr="00BB398D">
        <w:rPr>
          <w:rStyle w:val="Hyperlink"/>
          <w:rFonts w:ascii="GHEA Grapalat" w:hAnsi="GHEA Grapalat"/>
          <w:sz w:val="22"/>
          <w:szCs w:val="22"/>
          <w:lang w:val="af-ZA"/>
        </w:rPr>
        <w:t>(</w:t>
      </w:r>
      <w:hyperlink r:id="rId10" w:history="1">
        <w:r w:rsidRPr="00BB398D">
          <w:rPr>
            <w:rStyle w:val="Hyperlink"/>
            <w:rFonts w:ascii="GHEA Grapalat" w:hAnsi="GHEA Grapalat"/>
            <w:i w:val="0"/>
            <w:sz w:val="22"/>
            <w:szCs w:val="22"/>
            <w:lang w:val="af-ZA"/>
          </w:rPr>
          <w:t>www.armeps.am</w:t>
        </w:r>
      </w:hyperlink>
      <w:r w:rsidRPr="00BB398D">
        <w:rPr>
          <w:rStyle w:val="Hyperlink"/>
          <w:rFonts w:ascii="GHEA Grapalat" w:hAnsi="GHEA Grapalat"/>
          <w:i w:val="0"/>
          <w:sz w:val="22"/>
          <w:szCs w:val="22"/>
          <w:lang w:val="af-ZA"/>
        </w:rPr>
        <w:t>)</w:t>
      </w:r>
      <w:r w:rsidRPr="00BB398D">
        <w:rPr>
          <w:rFonts w:ascii="GHEA Grapalat" w:hAnsi="GHEA Grapalat"/>
          <w:i w:val="0"/>
          <w:sz w:val="22"/>
          <w:szCs w:val="22"/>
          <w:lang w:val="af-ZA"/>
        </w:rPr>
        <w:t xml:space="preserve"> համակարգում հրապարակվելու օրը հրապարակվում է նաև պատվիրատուի՝ </w:t>
      </w:r>
      <w:hyperlink r:id="rId11" w:history="1">
        <w:r w:rsidRPr="00BB398D">
          <w:rPr>
            <w:rStyle w:val="Hyperlink"/>
            <w:rFonts w:ascii="GHEA Grapalat" w:hAnsi="GHEA Grapalat"/>
            <w:i w:val="0"/>
            <w:sz w:val="22"/>
            <w:szCs w:val="22"/>
            <w:lang w:val="af-ZA"/>
          </w:rPr>
          <w:t>www.ecsc.am</w:t>
        </w:r>
      </w:hyperlink>
      <w:r w:rsidRPr="00BB398D">
        <w:rPr>
          <w:rFonts w:ascii="GHEA Grapalat" w:hAnsi="GHEA Grapalat"/>
          <w:i w:val="0"/>
          <w:sz w:val="22"/>
          <w:szCs w:val="22"/>
          <w:lang w:val="af-ZA"/>
        </w:rPr>
        <w:t xml:space="preserve"> հասցեով գործող պաշտոնական ինտերնետային կայքում՝ նշելով հրապարակման ամսաթիվը:</w:t>
      </w:r>
    </w:p>
    <w:p w:rsidR="00A20C7C" w:rsidRPr="00BB398D" w:rsidRDefault="00A20C7C" w:rsidP="00A20C7C">
      <w:pPr>
        <w:pStyle w:val="BodyTextIndent"/>
        <w:spacing w:line="276" w:lineRule="auto"/>
        <w:rPr>
          <w:rFonts w:ascii="GHEA Grapalat" w:hAnsi="GHEA Grapalat"/>
          <w:i w:val="0"/>
          <w:sz w:val="22"/>
          <w:szCs w:val="22"/>
          <w:lang w:val="af-ZA"/>
        </w:rPr>
      </w:pPr>
      <w:r w:rsidRPr="00BB398D">
        <w:rPr>
          <w:rFonts w:ascii="GHEA Grapalat" w:hAnsi="GHEA Grapalat"/>
          <w:i w:val="0"/>
          <w:sz w:val="22"/>
          <w:szCs w:val="22"/>
          <w:lang w:val="af-ZA"/>
        </w:rPr>
        <w:t xml:space="preserve">Հայտերի բացումը տեղի կունենա էլեկտրոնային ձևով` armeps համակարգի միջոցով՝ </w:t>
      </w:r>
      <w:r w:rsidRPr="00BB398D">
        <w:rPr>
          <w:rFonts w:ascii="GHEA Grapalat" w:hAnsi="GHEA Grapalat"/>
          <w:b/>
          <w:i w:val="0"/>
          <w:sz w:val="22"/>
          <w:szCs w:val="22"/>
          <w:lang w:val="af-ZA"/>
        </w:rPr>
        <w:t>2022</w:t>
      </w:r>
      <w:r w:rsidR="00997FC0" w:rsidRPr="00BB398D">
        <w:rPr>
          <w:rFonts w:ascii="GHEA Grapalat" w:hAnsi="GHEA Grapalat"/>
          <w:b/>
          <w:i w:val="0"/>
          <w:sz w:val="22"/>
          <w:szCs w:val="22"/>
          <w:lang w:val="af-ZA"/>
        </w:rPr>
        <w:t xml:space="preserve"> </w:t>
      </w:r>
      <w:r w:rsidRPr="00BB398D">
        <w:rPr>
          <w:rFonts w:ascii="GHEA Grapalat" w:hAnsi="GHEA Grapalat"/>
          <w:b/>
          <w:i w:val="0"/>
          <w:sz w:val="22"/>
          <w:szCs w:val="22"/>
          <w:lang w:val="af-ZA"/>
        </w:rPr>
        <w:t xml:space="preserve">թ. </w:t>
      </w:r>
      <w:r w:rsidR="00DA725B">
        <w:rPr>
          <w:rFonts w:ascii="GHEA Grapalat" w:hAnsi="GHEA Grapalat"/>
          <w:b/>
          <w:i w:val="0"/>
          <w:sz w:val="22"/>
          <w:szCs w:val="22"/>
          <w:lang w:val="hy-AM"/>
        </w:rPr>
        <w:t>ն</w:t>
      </w:r>
      <w:r w:rsidR="00332ED8">
        <w:rPr>
          <w:rFonts w:ascii="GHEA Grapalat" w:hAnsi="GHEA Grapalat"/>
          <w:b/>
          <w:i w:val="0"/>
          <w:sz w:val="22"/>
          <w:szCs w:val="22"/>
          <w:lang w:val="hy-AM"/>
        </w:rPr>
        <w:t xml:space="preserve">ոյեմբերի </w:t>
      </w:r>
      <w:r w:rsidRPr="00BB398D">
        <w:rPr>
          <w:rFonts w:ascii="GHEA Grapalat" w:hAnsi="GHEA Grapalat"/>
          <w:b/>
          <w:i w:val="0"/>
          <w:sz w:val="22"/>
          <w:szCs w:val="22"/>
          <w:lang w:val="af-ZA"/>
        </w:rPr>
        <w:t>1</w:t>
      </w:r>
      <w:r w:rsidR="00332ED8">
        <w:rPr>
          <w:rFonts w:ascii="GHEA Grapalat" w:hAnsi="GHEA Grapalat"/>
          <w:b/>
          <w:i w:val="0"/>
          <w:sz w:val="22"/>
          <w:szCs w:val="22"/>
          <w:lang w:val="hy-AM"/>
        </w:rPr>
        <w:t>8</w:t>
      </w:r>
      <w:r w:rsidRPr="00BB398D">
        <w:rPr>
          <w:rFonts w:ascii="GHEA Grapalat" w:hAnsi="GHEA Grapalat"/>
          <w:b/>
          <w:i w:val="0"/>
          <w:sz w:val="22"/>
          <w:szCs w:val="22"/>
          <w:lang w:val="af-ZA"/>
        </w:rPr>
        <w:t>-ին, ժամը 1</w:t>
      </w:r>
      <w:r w:rsidR="00332ED8">
        <w:rPr>
          <w:rFonts w:ascii="GHEA Grapalat" w:hAnsi="GHEA Grapalat"/>
          <w:b/>
          <w:i w:val="0"/>
          <w:sz w:val="22"/>
          <w:szCs w:val="22"/>
          <w:lang w:val="af-ZA"/>
        </w:rPr>
        <w:t>2</w:t>
      </w:r>
      <w:r w:rsidRPr="00BB398D">
        <w:rPr>
          <w:rFonts w:ascii="GHEA Grapalat" w:hAnsi="GHEA Grapalat"/>
          <w:b/>
          <w:i w:val="0"/>
          <w:sz w:val="22"/>
          <w:szCs w:val="22"/>
          <w:lang w:val="af-ZA"/>
        </w:rPr>
        <w:t>:00-ին</w:t>
      </w:r>
      <w:r w:rsidRPr="00BB398D">
        <w:rPr>
          <w:rFonts w:ascii="GHEA Grapalat" w:hAnsi="GHEA Grapalat"/>
          <w:i w:val="0"/>
          <w:sz w:val="22"/>
          <w:szCs w:val="22"/>
          <w:lang w:val="af-ZA"/>
        </w:rPr>
        <w:t xml:space="preserve">։ </w:t>
      </w:r>
    </w:p>
    <w:p w:rsidR="00A20C7C" w:rsidRPr="006E5EFF" w:rsidRDefault="00A20C7C" w:rsidP="00A20C7C">
      <w:pPr>
        <w:ind w:firstLine="708"/>
        <w:jc w:val="both"/>
        <w:textAlignment w:val="baseline"/>
        <w:rPr>
          <w:rFonts w:ascii="GHEA Grapalat" w:hAnsi="GHEA Grapalat" w:cs="Sylfaen"/>
          <w:color w:val="000000"/>
          <w:lang w:val="af-ZA"/>
        </w:rPr>
      </w:pPr>
      <w:r w:rsidRPr="00BB398D">
        <w:rPr>
          <w:rFonts w:ascii="GHEA Grapalat" w:hAnsi="GHEA Grapalat"/>
          <w:sz w:val="22"/>
          <w:szCs w:val="22"/>
          <w:lang w:val="af-ZA"/>
        </w:rPr>
        <w:t>Սույն հայտարարության հետ կապված լրացուցիչ տեղեկություններ ստանալու համար</w:t>
      </w:r>
      <w:r w:rsidRPr="00F811C6">
        <w:rPr>
          <w:rFonts w:ascii="GHEA Grapalat" w:hAnsi="GHEA Grapalat"/>
          <w:sz w:val="22"/>
          <w:szCs w:val="22"/>
          <w:lang w:val="af-ZA"/>
        </w:rPr>
        <w:t xml:space="preserve"> կարող եք դիմել մասնագիտական խմբի քարտուղար`</w:t>
      </w:r>
      <w:r>
        <w:rPr>
          <w:rFonts w:ascii="GHEA Grapalat" w:hAnsi="GHEA Grapalat"/>
          <w:lang w:val="af-ZA"/>
        </w:rPr>
        <w:t xml:space="preserve"> </w:t>
      </w:r>
      <w:r w:rsidRPr="006E5EFF">
        <w:rPr>
          <w:rFonts w:ascii="GHEA Grapalat" w:hAnsi="GHEA Grapalat" w:cs="Sylfaen"/>
          <w:b/>
          <w:color w:val="000000"/>
          <w:lang w:val="hy-AM"/>
        </w:rPr>
        <w:t>Նաիրա Կիլիչյանին</w:t>
      </w:r>
      <w:r w:rsidRPr="006E5EFF">
        <w:rPr>
          <w:rFonts w:ascii="GHEA Grapalat" w:hAnsi="GHEA Grapalat" w:cs="Sylfaen"/>
          <w:b/>
          <w:color w:val="000000"/>
          <w:lang w:val="af-ZA"/>
        </w:rPr>
        <w:t>:</w:t>
      </w:r>
    </w:p>
    <w:p w:rsidR="00A20C7C" w:rsidRPr="00A20C7C" w:rsidRDefault="00A20C7C" w:rsidP="00A20C7C">
      <w:pPr>
        <w:spacing w:line="360" w:lineRule="auto"/>
        <w:textAlignment w:val="baseline"/>
        <w:rPr>
          <w:rFonts w:ascii="GHEA Grapalat" w:hAnsi="GHEA Grapalat" w:cs="Sylfaen"/>
          <w:color w:val="000000"/>
          <w:lang w:val="af-ZA"/>
        </w:rPr>
      </w:pPr>
      <w:r w:rsidRPr="00EA6903">
        <w:rPr>
          <w:rFonts w:ascii="GHEA Grapalat" w:hAnsi="GHEA Grapalat" w:cs="Sylfaen"/>
          <w:color w:val="000000"/>
          <w:lang w:val="hy-AM"/>
        </w:rPr>
        <w:t xml:space="preserve">       </w:t>
      </w:r>
    </w:p>
    <w:p w:rsidR="00A20C7C" w:rsidRPr="00EA6903" w:rsidRDefault="00A20C7C" w:rsidP="00A20C7C">
      <w:pPr>
        <w:spacing w:line="360" w:lineRule="auto"/>
        <w:ind w:firstLine="708"/>
        <w:textAlignment w:val="baseline"/>
        <w:rPr>
          <w:rFonts w:ascii="GHEA Grapalat" w:hAnsi="GHEA Grapalat" w:cs="Sylfaen"/>
          <w:color w:val="000000"/>
          <w:lang w:val="hy-AM"/>
        </w:rPr>
      </w:pPr>
      <w:r w:rsidRPr="00EA6903">
        <w:rPr>
          <w:rFonts w:ascii="GHEA Grapalat" w:hAnsi="GHEA Grapalat" w:cs="Sylfaen"/>
          <w:color w:val="000000"/>
          <w:lang w:val="hy-AM"/>
        </w:rPr>
        <w:t>Հեռախոս՝ 010 599 629</w:t>
      </w:r>
    </w:p>
    <w:p w:rsidR="00A20C7C" w:rsidRPr="00A11A69" w:rsidRDefault="00F84C4D" w:rsidP="00A20C7C">
      <w:pPr>
        <w:spacing w:line="360" w:lineRule="auto"/>
        <w:ind w:firstLine="708"/>
        <w:textAlignment w:val="baseline"/>
        <w:rPr>
          <w:rFonts w:ascii="GHEA Grapalat" w:hAnsi="GHEA Grapalat" w:cs="Sylfaen"/>
          <w:color w:val="000000"/>
          <w:lang w:val="af-ZA"/>
        </w:rPr>
      </w:pPr>
      <w:r>
        <w:rPr>
          <w:rFonts w:ascii="GHEA Grapalat" w:hAnsi="GHEA Grapalat" w:cs="Sylfaen"/>
          <w:color w:val="000000"/>
          <w:lang w:val="hy-AM"/>
        </w:rPr>
        <w:t xml:space="preserve">Էլ. </w:t>
      </w:r>
      <w:r w:rsidRPr="00B769BC">
        <w:rPr>
          <w:rFonts w:ascii="GHEA Grapalat" w:hAnsi="GHEA Grapalat" w:cs="Sylfaen"/>
          <w:color w:val="000000"/>
          <w:lang w:val="hy-AM"/>
        </w:rPr>
        <w:t>փ</w:t>
      </w:r>
      <w:r w:rsidR="00A20C7C" w:rsidRPr="00EA6903">
        <w:rPr>
          <w:rFonts w:ascii="GHEA Grapalat" w:hAnsi="GHEA Grapalat" w:cs="Sylfaen"/>
          <w:color w:val="000000"/>
          <w:lang w:val="hy-AM"/>
        </w:rPr>
        <w:t xml:space="preserve">ոստ՝  </w:t>
      </w:r>
      <w:hyperlink r:id="rId12" w:history="1">
        <w:r w:rsidR="00A20C7C" w:rsidRPr="00D80C11">
          <w:rPr>
            <w:rStyle w:val="Hyperlink"/>
            <w:rFonts w:ascii="GHEA Grapalat" w:hAnsi="GHEA Grapalat" w:cs="Sylfaen"/>
            <w:lang w:val="hy-AM"/>
          </w:rPr>
          <w:t>nkilichyan17@gmail.com</w:t>
        </w:r>
      </w:hyperlink>
      <w:r w:rsidR="00A20C7C" w:rsidRPr="00A20C7C">
        <w:rPr>
          <w:rFonts w:ascii="GHEA Grapalat" w:hAnsi="GHEA Grapalat" w:cs="Sylfaen"/>
          <w:color w:val="000000"/>
          <w:lang w:val="af-ZA"/>
        </w:rPr>
        <w:t xml:space="preserve"> </w:t>
      </w:r>
      <w:r w:rsidR="00A20C7C" w:rsidRPr="007B4ED8">
        <w:rPr>
          <w:rFonts w:ascii="GHEA Grapalat" w:hAnsi="GHEA Grapalat" w:cs="Sylfaen"/>
          <w:color w:val="000000"/>
          <w:lang w:val="hy-AM"/>
        </w:rPr>
        <w:tab/>
      </w:r>
      <w:r w:rsidR="00A20C7C" w:rsidRPr="007B4ED8">
        <w:rPr>
          <w:rFonts w:ascii="GHEA Grapalat" w:hAnsi="GHEA Grapalat" w:cs="Sylfaen"/>
          <w:color w:val="000000"/>
          <w:lang w:val="hy-AM"/>
        </w:rPr>
        <w:tab/>
      </w:r>
    </w:p>
    <w:bookmarkEnd w:id="0"/>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A11A69" w:rsidRDefault="00A20C7C" w:rsidP="00A20C7C">
      <w:pPr>
        <w:spacing w:line="360" w:lineRule="auto"/>
        <w:ind w:firstLine="708"/>
        <w:textAlignment w:val="baseline"/>
        <w:rPr>
          <w:rFonts w:ascii="GHEA Grapalat" w:hAnsi="GHEA Grapalat" w:cs="Sylfaen"/>
          <w:color w:val="000000"/>
          <w:lang w:val="af-ZA"/>
        </w:rPr>
      </w:pPr>
    </w:p>
    <w:p w:rsidR="00A20C7C" w:rsidRPr="007B4ED8" w:rsidRDefault="00A20C7C" w:rsidP="00A20C7C">
      <w:pPr>
        <w:spacing w:line="360" w:lineRule="auto"/>
        <w:ind w:firstLine="708"/>
        <w:textAlignment w:val="baseline"/>
        <w:rPr>
          <w:rFonts w:ascii="GHEA Grapalat" w:hAnsi="GHEA Grapalat" w:cs="Sylfaen"/>
          <w:color w:val="000000"/>
          <w:lang w:val="hy-AM"/>
        </w:rPr>
      </w:pPr>
      <w:r w:rsidRPr="007B4ED8">
        <w:rPr>
          <w:rFonts w:ascii="GHEA Grapalat" w:hAnsi="GHEA Grapalat" w:cs="Sylfaen"/>
          <w:color w:val="000000"/>
          <w:lang w:val="hy-AM"/>
        </w:rPr>
        <w:tab/>
      </w:r>
      <w:r w:rsidRPr="007B4ED8">
        <w:rPr>
          <w:rFonts w:ascii="GHEA Grapalat" w:hAnsi="GHEA Grapalat" w:cs="Sylfaen"/>
          <w:color w:val="000000"/>
          <w:lang w:val="hy-AM"/>
        </w:rPr>
        <w:tab/>
      </w:r>
    </w:p>
    <w:p w:rsidR="006400DB" w:rsidRPr="00B769BC" w:rsidRDefault="006400DB" w:rsidP="00A20C7C">
      <w:pPr>
        <w:pStyle w:val="BodyText"/>
        <w:ind w:left="-284" w:right="-7" w:firstLine="568"/>
        <w:jc w:val="center"/>
        <w:rPr>
          <w:rFonts w:ascii="GHEA Grapalat" w:hAnsi="GHEA Grapalat" w:cs="Sylfaen"/>
          <w:b/>
          <w:i/>
          <w:lang w:val="hy-AM"/>
        </w:rPr>
      </w:pPr>
    </w:p>
    <w:p w:rsidR="00A20C7C" w:rsidRPr="00E4276F" w:rsidRDefault="00A20C7C" w:rsidP="00A20C7C">
      <w:pPr>
        <w:pStyle w:val="BodyText"/>
        <w:ind w:left="-284" w:right="-7" w:firstLine="568"/>
        <w:jc w:val="center"/>
        <w:rPr>
          <w:rFonts w:ascii="GHEA Grapalat" w:hAnsi="GHEA Grapalat" w:cs="Sylfaen"/>
          <w:b/>
          <w:i/>
          <w:lang w:val="hy-AM"/>
        </w:rPr>
      </w:pPr>
      <w:r w:rsidRPr="00E4276F">
        <w:rPr>
          <w:rFonts w:ascii="GHEA Grapalat" w:hAnsi="GHEA Grapalat" w:cs="Sylfaen"/>
          <w:b/>
          <w:i/>
          <w:lang w:val="hy-AM"/>
        </w:rPr>
        <w:lastRenderedPageBreak/>
        <w:t>ԿՐԹՈՒԹՅԱՆ, ԳԻՏՈՒԹՅԱՆ, ՄՇԱԿՈՒՅԹԻ ԵՎ ՍՊՈՐՏԻ ՆԱԽԱՐԱՐՈՒԹՅՈՒՆ</w:t>
      </w:r>
    </w:p>
    <w:p w:rsidR="00A20C7C" w:rsidRPr="00F566BF" w:rsidRDefault="00A20C7C" w:rsidP="00A20C7C">
      <w:pPr>
        <w:pStyle w:val="BodyText"/>
        <w:tabs>
          <w:tab w:val="left" w:pos="5968"/>
        </w:tabs>
        <w:ind w:right="-7" w:firstLine="567"/>
        <w:rPr>
          <w:rFonts w:ascii="GHEA Grapalat" w:hAnsi="GHEA Grapalat"/>
          <w:lang w:val="af-ZA"/>
        </w:rPr>
      </w:pPr>
      <w:r w:rsidRPr="00F566BF">
        <w:rPr>
          <w:rFonts w:ascii="GHEA Grapalat" w:hAnsi="GHEA Grapalat"/>
          <w:lang w:val="af-ZA"/>
        </w:rPr>
        <w:tab/>
      </w:r>
    </w:p>
    <w:p w:rsidR="00A20C7C" w:rsidRPr="00F566BF" w:rsidRDefault="00A20C7C" w:rsidP="00A20C7C">
      <w:pPr>
        <w:pStyle w:val="BodyText"/>
        <w:ind w:right="-7" w:firstLine="567"/>
        <w:jc w:val="center"/>
        <w:rPr>
          <w:rFonts w:ascii="GHEA Grapalat" w:hAnsi="GHEA Grapalat"/>
          <w:lang w:val="af-ZA"/>
        </w:rPr>
      </w:pPr>
    </w:p>
    <w:p w:rsidR="00A20C7C" w:rsidRPr="00F566BF" w:rsidRDefault="00A20C7C" w:rsidP="00A20C7C">
      <w:pPr>
        <w:pStyle w:val="BodyText"/>
        <w:ind w:right="-7" w:firstLine="567"/>
        <w:jc w:val="center"/>
        <w:rPr>
          <w:rFonts w:ascii="GHEA Grapalat" w:hAnsi="GHEA Grapalat"/>
          <w:lang w:val="af-ZA"/>
        </w:rPr>
      </w:pPr>
    </w:p>
    <w:p w:rsidR="00A20C7C" w:rsidRPr="00F566BF" w:rsidRDefault="00A20C7C" w:rsidP="00A20C7C">
      <w:pPr>
        <w:pStyle w:val="BodyText"/>
        <w:ind w:right="-7" w:firstLine="567"/>
        <w:jc w:val="center"/>
        <w:rPr>
          <w:rFonts w:ascii="GHEA Grapalat" w:hAnsi="GHEA Grapalat"/>
          <w:lang w:val="af-ZA"/>
        </w:rPr>
      </w:pPr>
    </w:p>
    <w:p w:rsidR="00A20C7C" w:rsidRPr="00F566BF" w:rsidRDefault="00A20C7C" w:rsidP="00A20C7C">
      <w:pPr>
        <w:pStyle w:val="BodyText"/>
        <w:ind w:right="-7" w:firstLine="567"/>
        <w:jc w:val="center"/>
        <w:rPr>
          <w:rFonts w:ascii="GHEA Grapalat" w:hAnsi="GHEA Grapalat"/>
          <w:lang w:val="af-ZA"/>
        </w:rPr>
      </w:pPr>
    </w:p>
    <w:p w:rsidR="00A20C7C" w:rsidRPr="00F566BF" w:rsidRDefault="00A20C7C" w:rsidP="00A20C7C">
      <w:pPr>
        <w:pStyle w:val="BodyText"/>
        <w:ind w:left="-284" w:right="-7" w:firstLine="568"/>
        <w:jc w:val="center"/>
        <w:rPr>
          <w:rFonts w:ascii="GHEA Grapalat" w:hAnsi="GHEA Grapalat" w:cs="Sylfaen"/>
          <w:lang w:val="af-ZA"/>
        </w:rPr>
      </w:pPr>
      <w:r w:rsidRPr="00F566BF">
        <w:rPr>
          <w:rFonts w:ascii="GHEA Grapalat" w:hAnsi="GHEA Grapalat" w:cs="Sylfaen"/>
        </w:rPr>
        <w:t>Հ</w:t>
      </w:r>
      <w:r w:rsidRPr="00F566BF">
        <w:rPr>
          <w:rFonts w:ascii="GHEA Grapalat" w:hAnsi="GHEA Grapalat" w:cs="Times Armenian"/>
          <w:lang w:val="af-ZA"/>
        </w:rPr>
        <w:t xml:space="preserve"> </w:t>
      </w:r>
      <w:r w:rsidRPr="00F566BF">
        <w:rPr>
          <w:rFonts w:ascii="GHEA Grapalat" w:hAnsi="GHEA Grapalat" w:cs="Sylfaen"/>
        </w:rPr>
        <w:t>Ր</w:t>
      </w:r>
      <w:r w:rsidRPr="00F566BF">
        <w:rPr>
          <w:rFonts w:ascii="GHEA Grapalat" w:hAnsi="GHEA Grapalat" w:cs="Times Armenian"/>
          <w:lang w:val="af-ZA"/>
        </w:rPr>
        <w:t xml:space="preserve"> </w:t>
      </w:r>
      <w:r w:rsidRPr="00F566BF">
        <w:rPr>
          <w:rFonts w:ascii="GHEA Grapalat" w:hAnsi="GHEA Grapalat" w:cs="Sylfaen"/>
        </w:rPr>
        <w:t>Ա</w:t>
      </w:r>
      <w:r w:rsidRPr="00F566BF">
        <w:rPr>
          <w:rFonts w:ascii="GHEA Grapalat" w:hAnsi="GHEA Grapalat" w:cs="Times Armenian"/>
          <w:lang w:val="af-ZA"/>
        </w:rPr>
        <w:t xml:space="preserve"> </w:t>
      </w:r>
      <w:r w:rsidRPr="00F566BF">
        <w:rPr>
          <w:rFonts w:ascii="GHEA Grapalat" w:hAnsi="GHEA Grapalat" w:cs="Sylfaen"/>
        </w:rPr>
        <w:t>Վ</w:t>
      </w:r>
      <w:r w:rsidRPr="00F566BF">
        <w:rPr>
          <w:rFonts w:ascii="GHEA Grapalat" w:hAnsi="GHEA Grapalat" w:cs="Times Armenian"/>
          <w:lang w:val="af-ZA"/>
        </w:rPr>
        <w:t xml:space="preserve"> </w:t>
      </w:r>
      <w:r w:rsidRPr="00F566BF">
        <w:rPr>
          <w:rFonts w:ascii="GHEA Grapalat" w:hAnsi="GHEA Grapalat" w:cs="Sylfaen"/>
        </w:rPr>
        <w:t>Ե</w:t>
      </w:r>
      <w:r w:rsidRPr="00F566BF">
        <w:rPr>
          <w:rFonts w:ascii="GHEA Grapalat" w:hAnsi="GHEA Grapalat" w:cs="Times Armenian"/>
          <w:lang w:val="af-ZA"/>
        </w:rPr>
        <w:t xml:space="preserve"> </w:t>
      </w:r>
      <w:r w:rsidRPr="00F566BF">
        <w:rPr>
          <w:rFonts w:ascii="GHEA Grapalat" w:hAnsi="GHEA Grapalat" w:cs="Sylfaen"/>
        </w:rPr>
        <w:t>Ր</w:t>
      </w:r>
    </w:p>
    <w:p w:rsidR="00A20C7C" w:rsidRPr="00F566BF" w:rsidRDefault="00A20C7C" w:rsidP="00A20C7C">
      <w:pPr>
        <w:pStyle w:val="BodyText"/>
        <w:ind w:left="-284" w:right="-7" w:firstLine="568"/>
        <w:jc w:val="center"/>
        <w:rPr>
          <w:rFonts w:ascii="GHEA Grapalat" w:hAnsi="GHEA Grapalat" w:cs="Sylfaen"/>
          <w:lang w:val="af-ZA"/>
        </w:rPr>
      </w:pPr>
    </w:p>
    <w:p w:rsidR="00A20C7C" w:rsidRPr="00F566BF" w:rsidRDefault="00A20C7C" w:rsidP="00A20C7C">
      <w:pPr>
        <w:pStyle w:val="BodyText"/>
        <w:ind w:left="-284" w:right="-7" w:firstLine="568"/>
        <w:jc w:val="center"/>
        <w:rPr>
          <w:rFonts w:ascii="GHEA Grapalat" w:hAnsi="GHEA Grapalat" w:cs="Sylfaen"/>
          <w:lang w:val="af-ZA"/>
        </w:rPr>
      </w:pPr>
    </w:p>
    <w:p w:rsidR="00A20C7C" w:rsidRPr="00A11A69" w:rsidRDefault="00A20C7C" w:rsidP="00A20C7C">
      <w:pPr>
        <w:pStyle w:val="BodyText"/>
        <w:ind w:left="-284" w:right="-7" w:firstLine="568"/>
        <w:jc w:val="center"/>
        <w:rPr>
          <w:rFonts w:ascii="GHEA Grapalat" w:hAnsi="GHEA Grapalat" w:cs="Sylfaen"/>
          <w:lang w:val="af-ZA"/>
        </w:rPr>
      </w:pPr>
      <w:r w:rsidRPr="00833ED4">
        <w:rPr>
          <w:rFonts w:ascii="GHEA Grapalat" w:hAnsi="GHEA Grapalat" w:cs="Sylfaen"/>
        </w:rPr>
        <w:t>ՀՀ</w:t>
      </w:r>
      <w:r w:rsidRPr="007650AE">
        <w:rPr>
          <w:rFonts w:ascii="GHEA Grapalat" w:hAnsi="GHEA Grapalat" w:cs="Sylfaen"/>
          <w:lang w:val="af-ZA"/>
        </w:rPr>
        <w:t xml:space="preserve"> </w:t>
      </w:r>
      <w:r w:rsidRPr="00833ED4">
        <w:rPr>
          <w:rFonts w:ascii="GHEA Grapalat" w:hAnsi="GHEA Grapalat" w:cs="Sylfaen"/>
        </w:rPr>
        <w:t>ԿՐԹՈՒԹՅԱՆ</w:t>
      </w:r>
      <w:r w:rsidRPr="00A11A69">
        <w:rPr>
          <w:rFonts w:ascii="GHEA Grapalat" w:hAnsi="GHEA Grapalat" w:cs="Sylfaen"/>
          <w:lang w:val="af-ZA"/>
        </w:rPr>
        <w:t xml:space="preserve">, </w:t>
      </w:r>
      <w:r w:rsidRPr="00833ED4">
        <w:rPr>
          <w:rFonts w:ascii="GHEA Grapalat" w:hAnsi="GHEA Grapalat" w:cs="Sylfaen"/>
        </w:rPr>
        <w:t>ԳԻՏՈՒԹՅԱՆ</w:t>
      </w:r>
      <w:r w:rsidRPr="00A11A69">
        <w:rPr>
          <w:rFonts w:ascii="GHEA Grapalat" w:hAnsi="GHEA Grapalat" w:cs="Sylfaen"/>
          <w:lang w:val="af-ZA"/>
        </w:rPr>
        <w:t xml:space="preserve">, </w:t>
      </w:r>
      <w:r w:rsidRPr="00833ED4">
        <w:rPr>
          <w:rFonts w:ascii="GHEA Grapalat" w:hAnsi="GHEA Grapalat" w:cs="Sylfaen"/>
        </w:rPr>
        <w:t>ՄՇԱԿՈՒՅԹԻ</w:t>
      </w:r>
      <w:r w:rsidRPr="00A11A69">
        <w:rPr>
          <w:rFonts w:ascii="GHEA Grapalat" w:hAnsi="GHEA Grapalat" w:cs="Sylfaen"/>
          <w:lang w:val="af-ZA"/>
        </w:rPr>
        <w:t xml:space="preserve"> </w:t>
      </w:r>
      <w:r w:rsidRPr="00833ED4">
        <w:rPr>
          <w:rFonts w:ascii="GHEA Grapalat" w:hAnsi="GHEA Grapalat" w:cs="Sylfaen"/>
        </w:rPr>
        <w:t>ԵՎ</w:t>
      </w:r>
      <w:r w:rsidRPr="00A11A69">
        <w:rPr>
          <w:rFonts w:ascii="GHEA Grapalat" w:hAnsi="GHEA Grapalat" w:cs="Sylfaen"/>
          <w:lang w:val="af-ZA"/>
        </w:rPr>
        <w:t xml:space="preserve"> </w:t>
      </w:r>
      <w:r w:rsidRPr="00833ED4">
        <w:rPr>
          <w:rFonts w:ascii="GHEA Grapalat" w:hAnsi="GHEA Grapalat" w:cs="Sylfaen"/>
        </w:rPr>
        <w:t>ՍՊՈՐՏԻ</w:t>
      </w:r>
      <w:r w:rsidRPr="00A11A69">
        <w:rPr>
          <w:rFonts w:ascii="GHEA Grapalat" w:hAnsi="GHEA Grapalat" w:cs="Sylfaen"/>
          <w:lang w:val="af-ZA"/>
        </w:rPr>
        <w:t xml:space="preserve"> </w:t>
      </w:r>
      <w:r w:rsidRPr="00833ED4">
        <w:rPr>
          <w:rFonts w:ascii="GHEA Grapalat" w:hAnsi="GHEA Grapalat" w:cs="Sylfaen"/>
        </w:rPr>
        <w:t>ՆԱԽԱՐԱՐՈՒԹՅԱՆ</w:t>
      </w:r>
      <w:r w:rsidRPr="00A11A69">
        <w:rPr>
          <w:rFonts w:ascii="GHEA Grapalat" w:hAnsi="GHEA Grapalat" w:cs="Sylfaen"/>
          <w:lang w:val="af-ZA"/>
        </w:rPr>
        <w:t xml:space="preserve"> </w:t>
      </w:r>
      <w:r w:rsidRPr="00833ED4">
        <w:rPr>
          <w:rFonts w:ascii="GHEA Grapalat" w:hAnsi="GHEA Grapalat" w:cs="Sylfaen"/>
        </w:rPr>
        <w:t>ԿՈՂՄԻՑ</w:t>
      </w:r>
      <w:r w:rsidRPr="00A11A69">
        <w:rPr>
          <w:rFonts w:ascii="GHEA Grapalat" w:hAnsi="GHEA Grapalat" w:cs="Sylfaen"/>
          <w:lang w:val="af-ZA"/>
        </w:rPr>
        <w:t xml:space="preserve"> </w:t>
      </w:r>
      <w:r w:rsidR="000E4F36" w:rsidRPr="00A11A69">
        <w:rPr>
          <w:rFonts w:ascii="GHEA Grapalat" w:hAnsi="GHEA Grapalat" w:cs="Sylfaen"/>
          <w:lang w:val="af-ZA"/>
        </w:rPr>
        <w:t>«</w:t>
      </w:r>
      <w:r w:rsidR="000E4F36" w:rsidRPr="00A20C7C">
        <w:rPr>
          <w:rFonts w:ascii="GHEA Grapalat" w:hAnsi="GHEA Grapalat" w:cs="Sylfaen"/>
        </w:rPr>
        <w:t>ՈՉ</w:t>
      </w:r>
      <w:r w:rsidR="000E4F36" w:rsidRPr="00A11A69">
        <w:rPr>
          <w:rFonts w:ascii="GHEA Grapalat" w:hAnsi="GHEA Grapalat" w:cs="Sylfaen"/>
          <w:lang w:val="af-ZA"/>
        </w:rPr>
        <w:t xml:space="preserve"> </w:t>
      </w:r>
      <w:r w:rsidR="000E4F36" w:rsidRPr="00A20C7C">
        <w:rPr>
          <w:rFonts w:ascii="GHEA Grapalat" w:hAnsi="GHEA Grapalat" w:cs="Sylfaen"/>
        </w:rPr>
        <w:t>ՆՅՈՒԹԱԿԱՆ</w:t>
      </w:r>
      <w:r w:rsidR="000E4F36" w:rsidRPr="00A11A69">
        <w:rPr>
          <w:rFonts w:ascii="GHEA Grapalat" w:hAnsi="GHEA Grapalat" w:cs="Sylfaen"/>
          <w:lang w:val="af-ZA"/>
        </w:rPr>
        <w:t xml:space="preserve"> </w:t>
      </w:r>
      <w:r w:rsidR="000E4F36" w:rsidRPr="00A20C7C">
        <w:rPr>
          <w:rFonts w:ascii="GHEA Grapalat" w:hAnsi="GHEA Grapalat" w:cs="Sylfaen"/>
        </w:rPr>
        <w:t>ՄՇԱԿՈՒԹԱՅԻՆ</w:t>
      </w:r>
      <w:r w:rsidR="000E4F36" w:rsidRPr="00A11A69">
        <w:rPr>
          <w:rFonts w:ascii="GHEA Grapalat" w:hAnsi="GHEA Grapalat" w:cs="Sylfaen"/>
          <w:lang w:val="af-ZA"/>
        </w:rPr>
        <w:t xml:space="preserve"> </w:t>
      </w:r>
      <w:r w:rsidR="000E4F36" w:rsidRPr="00A20C7C">
        <w:rPr>
          <w:rFonts w:ascii="GHEA Grapalat" w:hAnsi="GHEA Grapalat" w:cs="Sylfaen"/>
        </w:rPr>
        <w:t>ԺԱՌԱՆԳՈՒԹՅԱՆ</w:t>
      </w:r>
      <w:r w:rsidR="000E4F36" w:rsidRPr="00A11A69">
        <w:rPr>
          <w:rFonts w:ascii="GHEA Grapalat" w:hAnsi="GHEA Grapalat" w:cs="Sylfaen"/>
          <w:lang w:val="af-ZA"/>
        </w:rPr>
        <w:t xml:space="preserve"> </w:t>
      </w:r>
      <w:r w:rsidR="000E4F36" w:rsidRPr="00A20C7C">
        <w:rPr>
          <w:rFonts w:ascii="GHEA Grapalat" w:hAnsi="GHEA Grapalat" w:cs="Sylfaen"/>
        </w:rPr>
        <w:t>ՊԱՀՊԱՆՈՒԹՅԱՆ</w:t>
      </w:r>
      <w:r w:rsidR="000E4F36" w:rsidRPr="00A11A69">
        <w:rPr>
          <w:rFonts w:ascii="GHEA Grapalat" w:hAnsi="GHEA Grapalat" w:cs="Sylfaen"/>
          <w:lang w:val="af-ZA"/>
        </w:rPr>
        <w:t xml:space="preserve"> </w:t>
      </w:r>
      <w:r w:rsidR="000E4F36" w:rsidRPr="00A20C7C">
        <w:rPr>
          <w:rFonts w:ascii="GHEA Grapalat" w:hAnsi="GHEA Grapalat" w:cs="Sylfaen"/>
        </w:rPr>
        <w:t>ԾՐԱԳՐԵՐ</w:t>
      </w:r>
      <w:r w:rsidRPr="00A20C7C">
        <w:rPr>
          <w:rFonts w:ascii="GHEA Grapalat" w:hAnsi="GHEA Grapalat" w:cs="Sylfaen"/>
        </w:rPr>
        <w:t>Ի</w:t>
      </w:r>
      <w:r w:rsidR="00816994" w:rsidRPr="00A11A69">
        <w:rPr>
          <w:rFonts w:ascii="GHEA Grapalat" w:hAnsi="GHEA Grapalat" w:cs="Sylfaen"/>
          <w:lang w:val="af-ZA"/>
        </w:rPr>
        <w:t>»</w:t>
      </w:r>
      <w:r w:rsidR="00997FC0">
        <w:rPr>
          <w:rFonts w:ascii="GHEA Grapalat" w:hAnsi="GHEA Grapalat" w:cs="Sylfaen"/>
          <w:lang w:val="af-ZA"/>
        </w:rPr>
        <w:t xml:space="preserve"> </w:t>
      </w:r>
      <w:r w:rsidRPr="00A20C7C">
        <w:rPr>
          <w:rFonts w:ascii="GHEA Grapalat" w:hAnsi="GHEA Grapalat" w:cs="Sylfaen"/>
        </w:rPr>
        <w:t>ԻՐԱԿԱՆԱՑՄԱՆ</w:t>
      </w:r>
      <w:r w:rsidRPr="00A11A69">
        <w:rPr>
          <w:rFonts w:ascii="GHEA Grapalat" w:hAnsi="GHEA Grapalat" w:cs="Sylfaen"/>
          <w:lang w:val="af-ZA"/>
        </w:rPr>
        <w:t xml:space="preserve"> </w:t>
      </w:r>
      <w:r w:rsidRPr="00A20C7C">
        <w:rPr>
          <w:rFonts w:ascii="GHEA Grapalat" w:hAnsi="GHEA Grapalat" w:cs="Sylfaen"/>
        </w:rPr>
        <w:t>ՆՊԱՏԱԿՈՎ</w:t>
      </w:r>
      <w:r w:rsidRPr="00A11A69">
        <w:rPr>
          <w:rFonts w:ascii="GHEA Grapalat" w:hAnsi="GHEA Grapalat" w:cs="Sylfaen"/>
          <w:lang w:val="af-ZA"/>
        </w:rPr>
        <w:t xml:space="preserve"> </w:t>
      </w:r>
      <w:r w:rsidRPr="00833ED4">
        <w:rPr>
          <w:rFonts w:ascii="GHEA Grapalat" w:hAnsi="GHEA Grapalat" w:cs="Sylfaen"/>
        </w:rPr>
        <w:t>ՀԱՅՏԱՐԱՐՎԱԾ</w:t>
      </w:r>
      <w:r w:rsidRPr="00A11A69">
        <w:rPr>
          <w:rFonts w:ascii="GHEA Grapalat" w:hAnsi="GHEA Grapalat" w:cs="Sylfaen"/>
          <w:lang w:val="af-ZA"/>
        </w:rPr>
        <w:t xml:space="preserve"> </w:t>
      </w:r>
      <w:r w:rsidRPr="00833ED4">
        <w:rPr>
          <w:rFonts w:ascii="GHEA Grapalat" w:hAnsi="GHEA Grapalat" w:cs="Sylfaen"/>
        </w:rPr>
        <w:t>ԴՐԱՄԱՇՆՈՐՀԻ</w:t>
      </w:r>
      <w:r w:rsidRPr="00A11A69">
        <w:rPr>
          <w:rFonts w:ascii="GHEA Grapalat" w:hAnsi="GHEA Grapalat" w:cs="Sylfaen"/>
          <w:lang w:val="af-ZA"/>
        </w:rPr>
        <w:t xml:space="preserve"> </w:t>
      </w:r>
      <w:r w:rsidRPr="00833ED4">
        <w:rPr>
          <w:rFonts w:ascii="GHEA Grapalat" w:hAnsi="GHEA Grapalat" w:cs="Sylfaen"/>
        </w:rPr>
        <w:t>ՀԱՏԿԱՑՄԱՆ</w:t>
      </w:r>
      <w:r w:rsidRPr="00A11A69">
        <w:rPr>
          <w:rFonts w:ascii="GHEA Grapalat" w:hAnsi="GHEA Grapalat" w:cs="Sylfaen"/>
          <w:lang w:val="af-ZA"/>
        </w:rPr>
        <w:t xml:space="preserve"> </w:t>
      </w:r>
      <w:r w:rsidRPr="00833ED4">
        <w:rPr>
          <w:rFonts w:ascii="GHEA Grapalat" w:hAnsi="GHEA Grapalat" w:cs="Sylfaen"/>
        </w:rPr>
        <w:t>ՄՐՑՈՒՅԹԻ</w:t>
      </w:r>
    </w:p>
    <w:p w:rsidR="000E4F36" w:rsidRPr="00A20C7C" w:rsidRDefault="000E4F36" w:rsidP="00A20C7C">
      <w:pPr>
        <w:spacing w:line="360" w:lineRule="auto"/>
        <w:jc w:val="center"/>
        <w:rPr>
          <w:rFonts w:ascii="GHEA Grapalat" w:hAnsi="GHEA Grapalat" w:cs="Sylfaen"/>
          <w:lang w:val="af-ZA"/>
        </w:rPr>
      </w:pPr>
    </w:p>
    <w:p w:rsidR="000E4F36" w:rsidRPr="00F566BF" w:rsidRDefault="000E4F36" w:rsidP="000E4F36">
      <w:pPr>
        <w:pStyle w:val="BodyText"/>
        <w:ind w:right="-7"/>
        <w:jc w:val="center"/>
        <w:rPr>
          <w:rFonts w:ascii="GHEA Grapalat" w:hAnsi="GHEA Grapalat"/>
          <w:szCs w:val="22"/>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Pr="00F566BF" w:rsidRDefault="000E4F36" w:rsidP="000E4F36">
      <w:pPr>
        <w:pStyle w:val="BodyText"/>
        <w:ind w:right="-7" w:firstLine="567"/>
        <w:jc w:val="center"/>
        <w:rPr>
          <w:rFonts w:ascii="GHEA Grapalat" w:hAnsi="GHEA Grapalat"/>
          <w:lang w:val="af-ZA"/>
        </w:rPr>
      </w:pPr>
    </w:p>
    <w:p w:rsidR="000E4F36" w:rsidRDefault="000E4F36" w:rsidP="000E4F36">
      <w:pPr>
        <w:pStyle w:val="BodyText"/>
        <w:ind w:right="-7" w:firstLine="567"/>
        <w:jc w:val="center"/>
        <w:rPr>
          <w:rFonts w:ascii="GHEA Grapalat" w:hAnsi="GHEA Grapalat"/>
          <w:lang w:val="af-ZA"/>
        </w:rPr>
      </w:pPr>
    </w:p>
    <w:p w:rsidR="006400DB" w:rsidRDefault="006400DB" w:rsidP="000E4F36">
      <w:pPr>
        <w:pStyle w:val="BodyText"/>
        <w:ind w:right="-7" w:firstLine="567"/>
        <w:jc w:val="center"/>
        <w:rPr>
          <w:rFonts w:ascii="GHEA Grapalat" w:hAnsi="GHEA Grapalat"/>
          <w:lang w:val="af-ZA"/>
        </w:rPr>
      </w:pPr>
    </w:p>
    <w:p w:rsidR="006400DB" w:rsidRPr="00F566BF" w:rsidRDefault="006400DB" w:rsidP="000E4F36">
      <w:pPr>
        <w:pStyle w:val="BodyText"/>
        <w:ind w:right="-7" w:firstLine="567"/>
        <w:jc w:val="center"/>
        <w:rPr>
          <w:rFonts w:ascii="GHEA Grapalat" w:hAnsi="GHEA Grapalat"/>
          <w:lang w:val="af-ZA"/>
        </w:rPr>
      </w:pPr>
    </w:p>
    <w:p w:rsidR="000E4F36" w:rsidRPr="000E4F36" w:rsidRDefault="000E4F36" w:rsidP="000E4F36">
      <w:pPr>
        <w:ind w:firstLine="567"/>
        <w:jc w:val="both"/>
        <w:rPr>
          <w:rFonts w:ascii="GHEA Grapalat" w:hAnsi="GHEA Grapalat" w:cs="Sylfaen"/>
          <w:i/>
          <w:sz w:val="22"/>
          <w:szCs w:val="22"/>
          <w:lang w:val="af-ZA"/>
        </w:rPr>
      </w:pPr>
      <w:r w:rsidRPr="00AD3638">
        <w:rPr>
          <w:rFonts w:ascii="GHEA Grapalat" w:hAnsi="GHEA Grapalat" w:cs="Sylfaen"/>
          <w:i/>
          <w:sz w:val="22"/>
          <w:szCs w:val="22"/>
          <w:lang w:val="hy-AM"/>
        </w:rPr>
        <w:lastRenderedPageBreak/>
        <w:t>Հարգելի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մասնակից</w:t>
      </w:r>
      <w:r w:rsidRPr="00F566BF">
        <w:rPr>
          <w:rFonts w:ascii="GHEA Grapalat" w:hAnsi="GHEA Grapalat" w:cs="Sylfaen"/>
          <w:i/>
          <w:sz w:val="22"/>
          <w:szCs w:val="22"/>
          <w:lang w:val="af-ZA"/>
        </w:rPr>
        <w:t xml:space="preserve"> </w:t>
      </w:r>
      <w:r w:rsidRPr="00AD3638">
        <w:rPr>
          <w:rFonts w:ascii="GHEA Grapalat" w:hAnsi="GHEA Grapalat" w:cs="Sylfaen"/>
          <w:i/>
          <w:sz w:val="22"/>
          <w:szCs w:val="22"/>
          <w:lang w:val="hy-AM"/>
        </w:rPr>
        <w:t>նախքան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կազմելը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և</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ներկայացնելը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խնդրում</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ենք</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մանրամասնորեն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ուսումնասիրել</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սույն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քանի</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որ</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հրավերին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չհամապատասխանող</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հայտերը</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ենթակա</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են</w:t>
      </w:r>
      <w:r w:rsidRPr="00F566BF">
        <w:rPr>
          <w:rFonts w:ascii="GHEA Grapalat" w:hAnsi="GHEA Grapalat" w:cs="Times Armenian"/>
          <w:i/>
          <w:sz w:val="22"/>
          <w:szCs w:val="22"/>
          <w:lang w:val="af-ZA"/>
        </w:rPr>
        <w:t xml:space="preserve"> </w:t>
      </w:r>
      <w:r w:rsidRPr="00AD3638">
        <w:rPr>
          <w:rFonts w:ascii="GHEA Grapalat" w:hAnsi="GHEA Grapalat" w:cs="Sylfaen"/>
          <w:i/>
          <w:sz w:val="22"/>
          <w:szCs w:val="22"/>
          <w:lang w:val="hy-AM"/>
        </w:rPr>
        <w:t>մերժման</w:t>
      </w:r>
      <w:r w:rsidRPr="00F566BF">
        <w:rPr>
          <w:rFonts w:ascii="GHEA Grapalat" w:hAnsi="GHEA Grapalat" w:cs="Sylfaen"/>
          <w:i/>
          <w:sz w:val="22"/>
          <w:szCs w:val="22"/>
          <w:lang w:val="af-ZA"/>
        </w:rPr>
        <w:t xml:space="preserve">: </w:t>
      </w:r>
    </w:p>
    <w:p w:rsidR="000E4F36" w:rsidRPr="000E4F36" w:rsidRDefault="000E4F36" w:rsidP="000E4F36">
      <w:pPr>
        <w:jc w:val="both"/>
        <w:rPr>
          <w:rFonts w:ascii="GHEA Grapalat" w:hAnsi="GHEA Grapalat" w:cs="Sylfaen"/>
          <w:i/>
          <w:sz w:val="22"/>
          <w:szCs w:val="22"/>
          <w:lang w:val="af-ZA"/>
        </w:rPr>
      </w:pPr>
      <w:r w:rsidRPr="0032455F">
        <w:rPr>
          <w:rFonts w:ascii="GHEA Grapalat" w:hAnsi="GHEA Grapalat" w:cs="Sylfaen"/>
          <w:i/>
          <w:sz w:val="22"/>
          <w:szCs w:val="22"/>
        </w:rPr>
        <w:t>Եթե</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Դուք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չեք</w:t>
      </w:r>
      <w:r w:rsidRPr="0032455F">
        <w:rPr>
          <w:rFonts w:ascii="GHEA Grapalat" w:hAnsi="GHEA Grapalat" w:cs="Sylfaen"/>
          <w:i/>
          <w:sz w:val="22"/>
          <w:szCs w:val="22"/>
          <w:lang w:val="af-ZA"/>
        </w:rPr>
        <w:t xml:space="preserve"> </w:t>
      </w:r>
      <w:hyperlink r:id="rId13" w:history="1">
        <w:r w:rsidRPr="0032455F">
          <w:rPr>
            <w:rFonts w:ascii="GHEA Grapalat" w:hAnsi="GHEA Grapalat" w:cs="Sylfaen"/>
            <w:i/>
            <w:sz w:val="22"/>
            <w:szCs w:val="22"/>
            <w:lang w:val="af-ZA"/>
          </w:rPr>
          <w:t>www.armeps.am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էլեկտրոնային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սակայն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ցանկություն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ունեք</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մասնակցել</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սույն</w:t>
      </w:r>
      <w:r w:rsidRPr="0032455F">
        <w:rPr>
          <w:rFonts w:ascii="GHEA Grapalat" w:hAnsi="GHEA Grapalat" w:cs="Sylfaen"/>
          <w:i/>
          <w:sz w:val="22"/>
          <w:szCs w:val="22"/>
          <w:lang w:val="af-ZA"/>
        </w:rPr>
        <w:t xml:space="preserve"> </w:t>
      </w:r>
      <w:r w:rsidRPr="0032455F">
        <w:rPr>
          <w:rFonts w:ascii="GHEA Grapalat" w:hAnsi="GHEA Grapalat" w:cs="Sylfaen"/>
          <w:i/>
          <w:sz w:val="22"/>
          <w:szCs w:val="22"/>
          <w:lang w:val="hy-AM"/>
        </w:rPr>
        <w:t>մրցույթին</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ապա</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հայտ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ներկայացնելու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համար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անհրաժեշտ</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է</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ինքնագրանցվել</w:t>
      </w:r>
      <w:r w:rsidRPr="0032455F">
        <w:rPr>
          <w:rFonts w:ascii="GHEA Grapalat" w:hAnsi="GHEA Grapalat" w:cs="Sylfaen"/>
          <w:i/>
          <w:sz w:val="22"/>
          <w:szCs w:val="22"/>
          <w:lang w:val="af-ZA"/>
        </w:rPr>
        <w:t xml:space="preserve"> նշված </w:t>
      </w:r>
      <w:r w:rsidRPr="0032455F">
        <w:rPr>
          <w:rFonts w:ascii="GHEA Grapalat" w:hAnsi="GHEA Grapalat" w:cs="Sylfaen"/>
          <w:i/>
          <w:sz w:val="22"/>
          <w:szCs w:val="22"/>
        </w:rPr>
        <w:t>համակարգում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Գրանցվելու</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պայմանները</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սահմանված</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w:t>
      </w:r>
      <w:r w:rsidRPr="0032455F">
        <w:rPr>
          <w:rFonts w:ascii="GHEA Grapalat" w:hAnsi="GHEA Grapalat" w:cs="Sylfaen"/>
          <w:i/>
          <w:sz w:val="22"/>
          <w:szCs w:val="22"/>
          <w:lang w:val="af-ZA"/>
        </w:rPr>
        <w:t xml:space="preserve"> </w:t>
      </w:r>
      <w:hyperlink r:id="rId14" w:history="1">
        <w:r w:rsidRPr="0032455F">
          <w:rPr>
            <w:rStyle w:val="Hyperlink"/>
            <w:rFonts w:ascii="GHEA Grapalat" w:hAnsi="GHEA Grapalat" w:cs="Sylfaen"/>
            <w:i/>
            <w:sz w:val="22"/>
            <w:szCs w:val="22"/>
            <w:lang w:val="af-ZA"/>
          </w:rPr>
          <w:t>www.minfin.am</w:t>
        </w:r>
      </w:hyperlink>
      <w:r w:rsidRPr="0032455F">
        <w:rPr>
          <w:rFonts w:ascii="GHEA Grapalat" w:hAnsi="GHEA Grapalat" w:cs="Sylfaen"/>
          <w:i/>
          <w:sz w:val="22"/>
          <w:szCs w:val="22"/>
          <w:lang w:val="af-ZA"/>
        </w:rPr>
        <w:t xml:space="preserve"> </w:t>
      </w:r>
      <w:r w:rsidRPr="0032455F">
        <w:rPr>
          <w:rFonts w:ascii="GHEA Grapalat" w:hAnsi="GHEA Grapalat" w:cs="Sylfaen"/>
          <w:i/>
          <w:sz w:val="22"/>
          <w:szCs w:val="22"/>
        </w:rPr>
        <w:t>հասցեով</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գործող</w:t>
      </w:r>
      <w:r w:rsidRPr="0032455F">
        <w:rPr>
          <w:rFonts w:ascii="GHEA Grapalat" w:hAnsi="GHEA Grapalat" w:cs="Sylfaen"/>
          <w:i/>
          <w:sz w:val="22"/>
          <w:szCs w:val="22"/>
          <w:lang w:val="af-ZA"/>
        </w:rPr>
        <w:t xml:space="preserve"> կայքի «</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բաժնի</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Ուղեցույցներ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ձեռնարկներ</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ենթաբաժնում</w:t>
      </w:r>
      <w:r w:rsidRPr="0032455F">
        <w:rPr>
          <w:rFonts w:ascii="GHEA Grapalat" w:hAnsi="GHEA Grapalat" w:cs="Sylfaen"/>
          <w:i/>
          <w:sz w:val="22"/>
          <w:szCs w:val="22"/>
          <w:lang w:val="af-ZA"/>
        </w:rPr>
        <w:t xml:space="preserve"> </w:t>
      </w:r>
      <w:r w:rsidRPr="0032455F">
        <w:rPr>
          <w:rFonts w:ascii="GHEA Grapalat" w:hAnsi="GHEA Grapalat" w:cs="Sylfaen"/>
          <w:i/>
          <w:sz w:val="22"/>
          <w:szCs w:val="22"/>
        </w:rPr>
        <w:t>տեղադրված</w:t>
      </w:r>
      <w:r w:rsidRPr="0032455F">
        <w:rPr>
          <w:rFonts w:ascii="GHEA Grapalat" w:hAnsi="GHEA Grapalat" w:cs="Sylfaen"/>
          <w:i/>
          <w:sz w:val="22"/>
          <w:szCs w:val="22"/>
          <w:lang w:val="af-ZA"/>
        </w:rPr>
        <w:t xml:space="preserve"> </w:t>
      </w:r>
      <w:hyperlink r:id="rId15" w:history="1">
        <w:r w:rsidRPr="000E4F36">
          <w:rPr>
            <w:rFonts w:ascii="GHEA Grapalat" w:hAnsi="GHEA Grapalat" w:cs="Sylfaen"/>
            <w:i/>
            <w:sz w:val="22"/>
            <w:szCs w:val="22"/>
            <w:lang w:val="af-ZA"/>
          </w:rPr>
          <w:t>«</w:t>
        </w:r>
        <w:r w:rsidRPr="006D06FC">
          <w:rPr>
            <w:rFonts w:ascii="GHEA Grapalat" w:hAnsi="GHEA Grapalat" w:cs="Sylfaen"/>
            <w:i/>
            <w:sz w:val="22"/>
            <w:szCs w:val="22"/>
          </w:rPr>
          <w:t>Մասնակցի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կողմից</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էլեկտրոնային</w:t>
        </w:r>
        <w:r w:rsidRPr="000E4F36">
          <w:rPr>
            <w:rFonts w:ascii="GHEA Grapalat" w:hAnsi="GHEA Grapalat" w:cs="Sylfaen"/>
            <w:i/>
            <w:sz w:val="22"/>
            <w:szCs w:val="22"/>
            <w:lang w:val="af-ZA"/>
          </w:rPr>
          <w:t xml:space="preserve"> (ARMEPS) </w:t>
        </w:r>
        <w:r w:rsidRPr="006D06FC">
          <w:rPr>
            <w:rFonts w:ascii="GHEA Grapalat" w:hAnsi="GHEA Grapalat" w:cs="Sylfaen"/>
            <w:i/>
            <w:sz w:val="22"/>
            <w:szCs w:val="22"/>
          </w:rPr>
          <w:t>համակարգի</w:t>
        </w:r>
        <w:r w:rsidRPr="000E4F36">
          <w:rPr>
            <w:rFonts w:ascii="GHEA Grapalat" w:hAnsi="GHEA Grapalat" w:cs="Sylfaen"/>
            <w:i/>
            <w:sz w:val="22"/>
            <w:szCs w:val="22"/>
            <w:lang w:val="af-ZA"/>
          </w:rPr>
          <w:t xml:space="preserve"> </w:t>
        </w:r>
        <w:r w:rsidRPr="006D06FC">
          <w:rPr>
            <w:rFonts w:ascii="GHEA Grapalat" w:hAnsi="GHEA Grapalat" w:cs="Sylfaen"/>
            <w:i/>
            <w:sz w:val="22"/>
            <w:szCs w:val="22"/>
          </w:rPr>
          <w:t>գործածման</w:t>
        </w:r>
        <w:r w:rsidRPr="000E4F36">
          <w:rPr>
            <w:rFonts w:ascii="GHEA Grapalat" w:hAnsi="GHEA Grapalat" w:cs="Sylfaen"/>
            <w:i/>
            <w:sz w:val="22"/>
            <w:szCs w:val="22"/>
            <w:lang w:val="af-ZA"/>
          </w:rPr>
          <w:t xml:space="preserve">» </w:t>
        </w:r>
        <w:r w:rsidRPr="0032455F">
          <w:rPr>
            <w:rFonts w:ascii="GHEA Grapalat" w:hAnsi="GHEA Grapalat" w:cs="Sylfaen"/>
            <w:i/>
            <w:sz w:val="22"/>
            <w:szCs w:val="22"/>
          </w:rPr>
          <w:t>ուղեցույց</w:t>
        </w:r>
      </w:hyperlink>
      <w:r w:rsidRPr="0032455F">
        <w:rPr>
          <w:rFonts w:ascii="GHEA Grapalat" w:hAnsi="GHEA Grapalat" w:cs="Sylfaen"/>
          <w:i/>
          <w:sz w:val="22"/>
          <w:szCs w:val="22"/>
        </w:rPr>
        <w:t>ում</w:t>
      </w:r>
      <w:r w:rsidRPr="000E4F36">
        <w:rPr>
          <w:rFonts w:ascii="GHEA Grapalat" w:hAnsi="GHEA Grapalat" w:cs="Sylfaen"/>
          <w:i/>
          <w:sz w:val="22"/>
          <w:szCs w:val="22"/>
          <w:lang w:val="af-ZA"/>
        </w:rPr>
        <w:t>:</w:t>
      </w:r>
    </w:p>
    <w:p w:rsidR="000E4F36" w:rsidRPr="000E4F36" w:rsidRDefault="000E4F36" w:rsidP="000E4F36">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0E4F36" w:rsidRPr="000E4F36" w:rsidRDefault="000E4F36" w:rsidP="000E4F36">
      <w:pPr>
        <w:jc w:val="both"/>
        <w:rPr>
          <w:rFonts w:ascii="GHEA Grapalat" w:hAnsi="GHEA Grapalat" w:cs="Sylfaen"/>
          <w:b/>
          <w:lang w:val="af-ZA"/>
        </w:rPr>
      </w:pPr>
      <w:r w:rsidRPr="00D223C4">
        <w:rPr>
          <w:rFonts w:ascii="GHEA Grapalat" w:hAnsi="GHEA Grapalat"/>
          <w:i/>
          <w:sz w:val="22"/>
          <w:szCs w:val="22"/>
          <w:lang w:val="af-ZA"/>
        </w:rPr>
        <w:t xml:space="preserve">- հայտը armeps (www.armeps.am) համակարգ (այսուհետ` համակարգ) մուտքագրելիս անհրաժեշտ է առաջնորդվել </w:t>
      </w:r>
      <w:hyperlink r:id="rId16" w:history="1">
        <w:r w:rsidRPr="00D223C4">
          <w:rPr>
            <w:rStyle w:val="Hyperlink"/>
            <w:rFonts w:ascii="GHEA Grapalat" w:hAnsi="GHEA Grapalat" w:cs="Sylfaen"/>
            <w:i/>
            <w:sz w:val="22"/>
            <w:szCs w:val="22"/>
            <w:lang w:val="af-ZA"/>
          </w:rPr>
          <w:t>www.minfin.am</w:t>
        </w:r>
      </w:hyperlink>
      <w:r w:rsidRPr="00D223C4">
        <w:rPr>
          <w:rFonts w:ascii="GHEA Grapalat" w:hAnsi="GHEA Grapalat" w:cs="Sylfaen"/>
          <w:i/>
          <w:sz w:val="22"/>
          <w:szCs w:val="22"/>
          <w:lang w:val="af-ZA"/>
        </w:rPr>
        <w:t xml:space="preserve"> հասցեով գործող կայքի </w:t>
      </w:r>
      <w:r w:rsidRPr="0032455F">
        <w:rPr>
          <w:rFonts w:ascii="GHEA Grapalat" w:hAnsi="GHEA Grapalat" w:cs="Sylfaen"/>
          <w:i/>
          <w:sz w:val="22"/>
          <w:szCs w:val="22"/>
          <w:lang w:val="af-ZA"/>
        </w:rPr>
        <w:t>«</w:t>
      </w:r>
      <w:r w:rsidRPr="0032455F">
        <w:rPr>
          <w:rFonts w:ascii="GHEA Grapalat" w:hAnsi="GHEA Grapalat" w:cs="Sylfaen"/>
          <w:i/>
          <w:sz w:val="22"/>
          <w:szCs w:val="22"/>
          <w:lang w:val="hy-AM"/>
        </w:rPr>
        <w:t>Դրամաշնորհներ</w:t>
      </w:r>
      <w:r w:rsidRPr="0032455F">
        <w:rPr>
          <w:rFonts w:ascii="GHEA Grapalat" w:hAnsi="GHEA Grapalat" w:cs="Sylfaen"/>
          <w:i/>
          <w:sz w:val="22"/>
          <w:szCs w:val="22"/>
          <w:lang w:val="af-ZA"/>
        </w:rPr>
        <w:t xml:space="preserve">» բաժնի «Ուղեցույցներ, ձեռնարկներ» </w:t>
      </w:r>
      <w:r w:rsidRPr="008D39D9">
        <w:rPr>
          <w:rFonts w:ascii="GHEA Grapalat" w:hAnsi="GHEA Grapalat"/>
          <w:i/>
          <w:sz w:val="22"/>
          <w:szCs w:val="22"/>
          <w:lang w:val="af-ZA"/>
        </w:rPr>
        <w:t xml:space="preserve">ենթաբաժնում </w:t>
      </w:r>
      <w:r w:rsidRPr="006D06FC">
        <w:rPr>
          <w:rFonts w:ascii="GHEA Grapalat" w:hAnsi="GHEA Grapalat" w:cs="Sylfaen"/>
          <w:i/>
          <w:sz w:val="22"/>
          <w:szCs w:val="22"/>
          <w:lang w:val="af-ZA"/>
        </w:rPr>
        <w:t xml:space="preserve">տեղադրված «էլեկտրոնային եղանակով դրամաշնորհային մրցույթի կազմակերպման» </w:t>
      </w:r>
      <w:hyperlink r:id="rId17" w:history="1">
        <w:r w:rsidRPr="0032455F">
          <w:rPr>
            <w:rFonts w:ascii="GHEA Grapalat" w:hAnsi="GHEA Grapalat" w:cs="Sylfaen"/>
            <w:i/>
            <w:sz w:val="22"/>
            <w:szCs w:val="22"/>
            <w:lang w:val="af-ZA"/>
          </w:rPr>
          <w:t>ուղեցույց</w:t>
        </w:r>
      </w:hyperlink>
      <w:r w:rsidRPr="0032455F">
        <w:rPr>
          <w:rFonts w:ascii="GHEA Grapalat" w:hAnsi="GHEA Grapalat" w:cs="Sylfaen"/>
          <w:i/>
          <w:sz w:val="22"/>
          <w:szCs w:val="22"/>
          <w:lang w:val="af-ZA"/>
        </w:rPr>
        <w:t>ով:</w:t>
      </w:r>
      <w:r w:rsidRPr="000E4F36">
        <w:rPr>
          <w:rFonts w:ascii="GHEA Grapalat" w:hAnsi="GHEA Grapalat"/>
          <w:lang w:val="af-ZA"/>
        </w:rPr>
        <w:t xml:space="preserve"> </w:t>
      </w:r>
    </w:p>
    <w:p w:rsidR="000E4F36" w:rsidRPr="00F566BF" w:rsidRDefault="000E4F36" w:rsidP="000E4F36">
      <w:pPr>
        <w:ind w:firstLine="567"/>
        <w:jc w:val="both"/>
        <w:rPr>
          <w:rFonts w:ascii="GHEA Grapalat" w:hAnsi="GHEA Grapalat"/>
          <w:i/>
          <w:sz w:val="22"/>
          <w:szCs w:val="22"/>
          <w:lang w:val="af-ZA"/>
        </w:rPr>
      </w:pPr>
      <w:r w:rsidRPr="00F566BF">
        <w:rPr>
          <w:rFonts w:ascii="GHEA Grapalat" w:hAnsi="GHEA Grapalat"/>
          <w:i/>
          <w:sz w:val="22"/>
          <w:szCs w:val="22"/>
          <w:lang w:val="af-ZA"/>
        </w:rPr>
        <w:t>- համակարգի հետ կապված հարցեր և խնդիրներ առաջանալիս կարող եք դիմել պատվիրատուին, ինչպես նաև ՀՀ ֆինանսների նախարարություն</w:t>
      </w:r>
      <w:r>
        <w:rPr>
          <w:rFonts w:ascii="GHEA Grapalat" w:hAnsi="GHEA Grapalat"/>
          <w:i/>
          <w:sz w:val="22"/>
          <w:szCs w:val="22"/>
          <w:lang w:val="hy-AM"/>
        </w:rPr>
        <w:t>՝</w:t>
      </w:r>
      <w:r w:rsidRPr="00F566BF">
        <w:rPr>
          <w:rFonts w:ascii="GHEA Grapalat" w:hAnsi="GHEA Grapalat"/>
          <w:i/>
          <w:sz w:val="22"/>
          <w:szCs w:val="22"/>
          <w:lang w:val="af-ZA"/>
        </w:rPr>
        <w:t xml:space="preserve">  ք. Երևան, Մելիք-Ադամյան փող. 1 </w:t>
      </w:r>
      <w:r w:rsidRPr="00F566BF">
        <w:rPr>
          <w:rFonts w:ascii="GHEA Grapalat" w:hAnsi="GHEA Grapalat"/>
          <w:i/>
          <w:lang w:val="af-ZA"/>
        </w:rPr>
        <w:t xml:space="preserve"> </w:t>
      </w:r>
      <w:r w:rsidRPr="00F566BF">
        <w:rPr>
          <w:rFonts w:ascii="GHEA Grapalat" w:hAnsi="GHEA Grapalat"/>
          <w:i/>
          <w:sz w:val="22"/>
          <w:szCs w:val="22"/>
          <w:lang w:val="af-ZA"/>
        </w:rPr>
        <w:t>հասցեով (հեռախոս`(+37411) 28-93-20):</w:t>
      </w:r>
    </w:p>
    <w:p w:rsidR="000E4F36" w:rsidRPr="00F566BF" w:rsidRDefault="000E4F36" w:rsidP="000E4F36">
      <w:pPr>
        <w:ind w:firstLine="567"/>
        <w:rPr>
          <w:rFonts w:ascii="GHEA Grapalat" w:hAnsi="GHEA Grapalat"/>
          <w:b/>
          <w:sz w:val="20"/>
          <w:szCs w:val="22"/>
          <w:lang w:val="af-ZA"/>
        </w:rPr>
      </w:pPr>
      <w:bookmarkStart w:id="1"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1"/>
    </w:p>
    <w:p w:rsidR="000E4F36" w:rsidRPr="00F566BF" w:rsidRDefault="000E4F36" w:rsidP="000E4F36">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E4F36" w:rsidRPr="00F566BF" w:rsidRDefault="000E4F36" w:rsidP="000E4F36">
      <w:pPr>
        <w:ind w:firstLine="567"/>
        <w:jc w:val="center"/>
        <w:rPr>
          <w:rFonts w:ascii="GHEA Grapalat" w:hAnsi="GHEA Grapalat"/>
          <w:b/>
          <w:sz w:val="20"/>
          <w:szCs w:val="22"/>
          <w:lang w:val="af-ZA"/>
        </w:rPr>
      </w:pPr>
    </w:p>
    <w:p w:rsidR="000E4F36" w:rsidRPr="00F566BF" w:rsidRDefault="000E4F36" w:rsidP="000E4F36">
      <w:pPr>
        <w:ind w:firstLine="567"/>
        <w:jc w:val="center"/>
        <w:rPr>
          <w:rFonts w:ascii="GHEA Grapalat" w:hAnsi="GHEA Grapalat" w:cs="Sylfaen"/>
          <w:b/>
          <w:sz w:val="22"/>
          <w:szCs w:val="22"/>
          <w:lang w:val="af-ZA"/>
        </w:rPr>
      </w:pPr>
    </w:p>
    <w:p w:rsidR="000E4F36" w:rsidRPr="00A11A69" w:rsidRDefault="000E4F36" w:rsidP="00A20C7C">
      <w:pPr>
        <w:pStyle w:val="BodyText"/>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ԲՈՎԱՆԴԱԿՈւԹՅՈւՆ</w:t>
      </w:r>
    </w:p>
    <w:p w:rsidR="000E4F36" w:rsidRPr="00A11A69" w:rsidRDefault="000E4F36" w:rsidP="00A20C7C">
      <w:pPr>
        <w:pStyle w:val="BodyText"/>
        <w:spacing w:after="0"/>
        <w:ind w:left="-284" w:firstLine="568"/>
        <w:jc w:val="center"/>
        <w:rPr>
          <w:rFonts w:ascii="GHEA Grapalat" w:hAnsi="GHEA Grapalat" w:cs="Sylfaen"/>
          <w:b/>
          <w:sz w:val="20"/>
          <w:szCs w:val="20"/>
          <w:lang w:val="af-ZA"/>
        </w:rPr>
      </w:pPr>
    </w:p>
    <w:p w:rsidR="00A20C7C" w:rsidRPr="00A11A69" w:rsidRDefault="00A20C7C" w:rsidP="00A20C7C">
      <w:pPr>
        <w:pStyle w:val="BodyText"/>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ՀՀ</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ԿՐԹՈՒԹՅԱՆ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ԳԻՏՈՒԹՅԱՆ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ՄՇԱԿՈՒՅԹԻ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ԵՎ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ՍՊՈՐՏԻ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ՆԱԽԱՐԱՐՈՒԹՅԱՆ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ԿՈՂՄԻՑ</w:t>
      </w:r>
      <w:r w:rsidRPr="00A11A69">
        <w:rPr>
          <w:rFonts w:ascii="GHEA Grapalat" w:hAnsi="GHEA Grapalat" w:cs="Sylfaen"/>
          <w:b/>
          <w:sz w:val="20"/>
          <w:szCs w:val="20"/>
          <w:lang w:val="af-ZA"/>
        </w:rPr>
        <w:t xml:space="preserve"> </w:t>
      </w:r>
    </w:p>
    <w:p w:rsidR="00A20C7C" w:rsidRPr="00A11A69" w:rsidRDefault="00A20C7C" w:rsidP="00A20C7C">
      <w:pPr>
        <w:pStyle w:val="BodyText"/>
        <w:spacing w:after="0"/>
        <w:ind w:left="-284" w:firstLine="568"/>
        <w:jc w:val="center"/>
        <w:rPr>
          <w:rFonts w:ascii="GHEA Grapalat" w:hAnsi="GHEA Grapalat" w:cs="Sylfaen"/>
          <w:b/>
          <w:sz w:val="20"/>
          <w:szCs w:val="20"/>
          <w:lang w:val="af-ZA"/>
        </w:rPr>
      </w:pPr>
      <w:r w:rsidRPr="00A11A69">
        <w:rPr>
          <w:rFonts w:ascii="GHEA Grapalat" w:hAnsi="GHEA Grapalat" w:cs="Sylfaen"/>
          <w:b/>
          <w:sz w:val="20"/>
          <w:szCs w:val="20"/>
          <w:lang w:val="af-ZA"/>
        </w:rPr>
        <w:t>«</w:t>
      </w:r>
      <w:r w:rsidRPr="00A20C7C">
        <w:rPr>
          <w:rFonts w:ascii="GHEA Grapalat" w:hAnsi="GHEA Grapalat" w:cs="Sylfaen"/>
          <w:b/>
          <w:sz w:val="20"/>
          <w:szCs w:val="20"/>
        </w:rPr>
        <w:t>ՈՉ</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ՆՅՈՒԹԱԿԱՆ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ՄՇԱԿՈՒԹԱՅԻՆ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ԺԱՌԱՆԳՈՒԹՅԱՆ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ՊԱՀՊԱՆՈՒԹՅԱՆ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ԾՐԱԳՐԵՐԻ</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ԻՐԱԿԱՆԱՑՄԱՆ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ՆՊԱՏԱԿՈՎ</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ՀԱՅՏԱՐԱՐՎԱԾ</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ԴՐԱՄԱՇՆՈՐՀԻ</w:t>
      </w:r>
      <w:r w:rsidRPr="00A11A69">
        <w:rPr>
          <w:rFonts w:ascii="GHEA Grapalat" w:hAnsi="GHEA Grapalat" w:cs="Sylfaen"/>
          <w:b/>
          <w:sz w:val="20"/>
          <w:szCs w:val="20"/>
          <w:lang w:val="af-ZA"/>
        </w:rPr>
        <w:t xml:space="preserve"> </w:t>
      </w:r>
    </w:p>
    <w:p w:rsidR="000E4F36" w:rsidRPr="00A11A69" w:rsidRDefault="00A20C7C" w:rsidP="00A20C7C">
      <w:pPr>
        <w:pStyle w:val="BodyText"/>
        <w:spacing w:after="0"/>
        <w:ind w:left="-284" w:firstLine="568"/>
        <w:jc w:val="center"/>
        <w:rPr>
          <w:rFonts w:ascii="GHEA Grapalat" w:hAnsi="GHEA Grapalat" w:cs="Sylfaen"/>
          <w:b/>
          <w:sz w:val="20"/>
          <w:szCs w:val="20"/>
          <w:lang w:val="af-ZA"/>
        </w:rPr>
      </w:pPr>
      <w:r w:rsidRPr="00A20C7C">
        <w:rPr>
          <w:rFonts w:ascii="GHEA Grapalat" w:hAnsi="GHEA Grapalat" w:cs="Sylfaen"/>
          <w:b/>
          <w:sz w:val="20"/>
          <w:szCs w:val="20"/>
        </w:rPr>
        <w:t>ՀԱՏԿԱՑՄԱՆ</w:t>
      </w:r>
      <w:r w:rsidRPr="00A11A69">
        <w:rPr>
          <w:rFonts w:ascii="GHEA Grapalat" w:hAnsi="GHEA Grapalat" w:cs="Sylfaen"/>
          <w:b/>
          <w:sz w:val="20"/>
          <w:szCs w:val="20"/>
          <w:lang w:val="af-ZA"/>
        </w:rPr>
        <w:t xml:space="preserve"> </w:t>
      </w:r>
      <w:r w:rsidRPr="00A20C7C">
        <w:rPr>
          <w:rFonts w:ascii="GHEA Grapalat" w:hAnsi="GHEA Grapalat" w:cs="Sylfaen"/>
          <w:b/>
          <w:sz w:val="20"/>
          <w:szCs w:val="20"/>
        </w:rPr>
        <w:t>ՄՐՑՈՒՅԹԻ</w:t>
      </w:r>
      <w:r w:rsidRPr="00A11A69">
        <w:rPr>
          <w:rFonts w:ascii="GHEA Grapalat" w:hAnsi="GHEA Grapalat" w:cs="Sylfaen"/>
          <w:b/>
          <w:sz w:val="20"/>
          <w:szCs w:val="20"/>
          <w:lang w:val="af-ZA"/>
        </w:rPr>
        <w:t xml:space="preserve"> </w:t>
      </w:r>
      <w:r w:rsidR="000E4F36" w:rsidRPr="00A20C7C">
        <w:rPr>
          <w:rFonts w:ascii="GHEA Grapalat" w:hAnsi="GHEA Grapalat" w:cs="Sylfaen"/>
          <w:b/>
          <w:sz w:val="20"/>
          <w:szCs w:val="20"/>
        </w:rPr>
        <w:t>ՀՐԱՎԵՐԻ</w:t>
      </w:r>
    </w:p>
    <w:p w:rsidR="000E4F36" w:rsidRPr="00816994" w:rsidRDefault="000E4F36" w:rsidP="00816994">
      <w:pPr>
        <w:pStyle w:val="BodyText"/>
        <w:ind w:right="-7"/>
        <w:jc w:val="center"/>
        <w:rPr>
          <w:rFonts w:ascii="GHEA Grapalat" w:hAnsi="GHEA Grapalat"/>
          <w:b/>
          <w:sz w:val="20"/>
          <w:lang w:val="af-ZA"/>
        </w:rPr>
      </w:pPr>
    </w:p>
    <w:p w:rsidR="000E4F36" w:rsidRPr="00F566BF" w:rsidRDefault="000E4F36" w:rsidP="000E4F36">
      <w:pPr>
        <w:ind w:firstLine="567"/>
        <w:jc w:val="center"/>
        <w:rPr>
          <w:rFonts w:ascii="GHEA Grapalat" w:hAnsi="GHEA Grapalat" w:cs="Sylfaen"/>
          <w:b/>
          <w:sz w:val="20"/>
          <w:szCs w:val="22"/>
          <w:lang w:val="af-ZA"/>
        </w:rPr>
      </w:pPr>
    </w:p>
    <w:p w:rsidR="00A20C7C" w:rsidRPr="00F566BF" w:rsidRDefault="00A20C7C" w:rsidP="00A20C7C">
      <w:pPr>
        <w:ind w:firstLine="567"/>
        <w:jc w:val="center"/>
        <w:rPr>
          <w:rFonts w:ascii="GHEA Grapalat" w:hAnsi="GHEA Grapalat"/>
          <w:sz w:val="20"/>
          <w:lang w:val="af-ZA"/>
        </w:rPr>
      </w:pPr>
      <w:r w:rsidRPr="00A16DAF">
        <w:rPr>
          <w:rFonts w:ascii="GHEA Grapalat" w:hAnsi="GHEA Grapalat" w:cs="Sylfaen"/>
          <w:b/>
          <w:sz w:val="20"/>
          <w:szCs w:val="22"/>
          <w:lang w:val="hy-AM"/>
        </w:rPr>
        <w:t>ՄԱՍ</w:t>
      </w:r>
      <w:r w:rsidRPr="00F566BF">
        <w:rPr>
          <w:rFonts w:ascii="GHEA Grapalat" w:hAnsi="GHEA Grapalat" w:cs="Times Armenian"/>
          <w:b/>
          <w:sz w:val="20"/>
          <w:szCs w:val="22"/>
          <w:lang w:val="af-ZA"/>
        </w:rPr>
        <w:t xml:space="preserve">  I.</w:t>
      </w:r>
    </w:p>
    <w:p w:rsidR="00A20C7C" w:rsidRPr="00F566BF" w:rsidRDefault="00A20C7C" w:rsidP="00A20C7C">
      <w:pPr>
        <w:ind w:firstLine="567"/>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sidRPr="00DC0710">
        <w:rPr>
          <w:rFonts w:ascii="GHEA Grapalat" w:hAnsi="GHEA Grapalat"/>
          <w:sz w:val="20"/>
          <w:lang w:val="af-ZA"/>
        </w:rPr>
        <w:t xml:space="preserve">1.  </w:t>
      </w:r>
      <w:r w:rsidRPr="00DC0710">
        <w:rPr>
          <w:rFonts w:ascii="GHEA Grapalat" w:hAnsi="GHEA Grapalat" w:cs="Sylfaen"/>
          <w:sz w:val="20"/>
          <w:lang w:val="hy-AM"/>
        </w:rPr>
        <w:t>Դրամաշնորհի</w:t>
      </w:r>
      <w:r>
        <w:rPr>
          <w:rFonts w:ascii="GHEA Grapalat" w:hAnsi="GHEA Grapalat" w:cs="Sylfaen"/>
          <w:sz w:val="20"/>
          <w:lang w:val="hy-AM"/>
        </w:rPr>
        <w:t xml:space="preserve"> տրամադրման հիմնական պայմանները, այդ թվում՝ բյուջեն</w:t>
      </w:r>
      <w:r w:rsidRPr="00F566BF">
        <w:rPr>
          <w:rFonts w:ascii="GHEA Grapalat" w:hAnsi="GHEA Grapalat" w:cs="Times Armenian"/>
          <w:sz w:val="20"/>
          <w:lang w:val="af-ZA"/>
        </w:rPr>
        <w:tab/>
        <w:t xml:space="preserve"> </w:t>
      </w:r>
    </w:p>
    <w:p w:rsidR="00A20C7C" w:rsidRPr="00834DAB" w:rsidRDefault="00A20C7C" w:rsidP="00A20C7C">
      <w:pPr>
        <w:jc w:val="both"/>
        <w:rPr>
          <w:rFonts w:ascii="GHEA Grapalat" w:hAnsi="GHEA Grapalat" w:cs="Times Armenian"/>
          <w:sz w:val="20"/>
          <w:lang w:val="hy-AM"/>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Pr="00F566BF">
        <w:rPr>
          <w:rFonts w:ascii="GHEA Grapalat" w:hAnsi="GHEA Grapalat" w:cs="Sylfaen"/>
          <w:sz w:val="20"/>
          <w:lang w:val="af-ZA"/>
        </w:rPr>
        <w:t xml:space="preserve"> </w:t>
      </w:r>
      <w:r w:rsidRPr="00F566BF">
        <w:rPr>
          <w:rFonts w:ascii="GHEA Grapalat" w:hAnsi="GHEA Grapalat" w:cs="Sylfaen"/>
          <w:sz w:val="20"/>
        </w:rPr>
        <w:t>և</w:t>
      </w:r>
      <w:r>
        <w:rPr>
          <w:rFonts w:ascii="GHEA Grapalat" w:hAnsi="GHEA Grapalat" w:cs="Sylfaen"/>
          <w:sz w:val="20"/>
          <w:lang w:val="hy-AM"/>
        </w:rPr>
        <w:t xml:space="preserve"> մասնակիցներին ներկայացվող որակավորման տվյալների չափանիշները և</w:t>
      </w:r>
      <w:r w:rsidRPr="00F566BF">
        <w:rPr>
          <w:rFonts w:ascii="GHEA Grapalat" w:hAnsi="GHEA Grapalat" w:cs="Sylfaen"/>
          <w:sz w:val="20"/>
          <w:lang w:val="af-ZA"/>
        </w:rPr>
        <w:t xml:space="preserve"> </w:t>
      </w:r>
      <w:r w:rsidRPr="00F566BF">
        <w:rPr>
          <w:rFonts w:ascii="GHEA Grapalat" w:hAnsi="GHEA Grapalat" w:cs="Sylfaen"/>
          <w:sz w:val="20"/>
        </w:rPr>
        <w:t>դրանց</w:t>
      </w:r>
      <w:r w:rsidRPr="00F566BF">
        <w:rPr>
          <w:rFonts w:ascii="GHEA Grapalat" w:hAnsi="GHEA Grapalat" w:cs="Sylfaen"/>
          <w:sz w:val="20"/>
          <w:lang w:val="af-ZA"/>
        </w:rPr>
        <w:t xml:space="preserve"> </w:t>
      </w:r>
      <w:r w:rsidRPr="00F566BF">
        <w:rPr>
          <w:rFonts w:ascii="GHEA Grapalat" w:hAnsi="GHEA Grapalat" w:cs="Sylfaen"/>
          <w:sz w:val="20"/>
        </w:rPr>
        <w:t>գնահատման</w:t>
      </w:r>
      <w:r w:rsidRPr="00F566BF">
        <w:rPr>
          <w:rFonts w:ascii="GHEA Grapalat" w:hAnsi="GHEA Grapalat" w:cs="Sylfaen"/>
          <w:sz w:val="20"/>
          <w:lang w:val="af-ZA"/>
        </w:rPr>
        <w:t xml:space="preserve"> </w:t>
      </w:r>
      <w:r>
        <w:rPr>
          <w:rFonts w:ascii="GHEA Grapalat" w:hAnsi="GHEA Grapalat" w:cs="Sylfaen"/>
          <w:sz w:val="20"/>
        </w:rPr>
        <w:t>կա</w:t>
      </w:r>
      <w:r>
        <w:rPr>
          <w:rFonts w:ascii="GHEA Grapalat" w:hAnsi="GHEA Grapalat" w:cs="Sylfaen"/>
          <w:sz w:val="20"/>
          <w:lang w:val="hy-AM"/>
        </w:rPr>
        <w:t>րգը</w:t>
      </w:r>
    </w:p>
    <w:p w:rsidR="00A20C7C" w:rsidRPr="00F566BF" w:rsidRDefault="00A20C7C" w:rsidP="00A20C7C">
      <w:pPr>
        <w:jc w:val="both"/>
        <w:rPr>
          <w:rFonts w:ascii="GHEA Grapalat" w:hAnsi="GHEA Grapalat"/>
          <w:sz w:val="20"/>
          <w:lang w:val="af-ZA"/>
        </w:rPr>
      </w:pPr>
      <w:r w:rsidRPr="00F566BF">
        <w:rPr>
          <w:rFonts w:ascii="GHEA Grapalat" w:hAnsi="GHEA Grapalat"/>
          <w:sz w:val="20"/>
          <w:lang w:val="af-ZA"/>
        </w:rPr>
        <w:t xml:space="preserve">3. </w:t>
      </w:r>
      <w:r w:rsidRPr="00834DAB">
        <w:rPr>
          <w:rFonts w:ascii="GHEA Grapalat" w:hAnsi="GHEA Grapalat" w:cs="Sylfaen"/>
          <w:sz w:val="20"/>
          <w:lang w:val="hy-AM"/>
        </w:rPr>
        <w:t>Հրավերի</w:t>
      </w:r>
      <w:r w:rsidRPr="00F566BF">
        <w:rPr>
          <w:rFonts w:ascii="GHEA Grapalat" w:hAnsi="GHEA Grapalat" w:cs="Times Armenian"/>
          <w:sz w:val="20"/>
          <w:lang w:val="af-ZA"/>
        </w:rPr>
        <w:t xml:space="preserve"> </w:t>
      </w:r>
      <w:r w:rsidRPr="00834DAB">
        <w:rPr>
          <w:rFonts w:ascii="GHEA Grapalat" w:hAnsi="GHEA Grapalat" w:cs="Sylfaen"/>
          <w:sz w:val="20"/>
          <w:lang w:val="hy-AM"/>
        </w:rPr>
        <w:t>պարզաբանումը</w:t>
      </w:r>
      <w:r w:rsidRPr="00F566BF">
        <w:rPr>
          <w:rFonts w:ascii="GHEA Grapalat" w:hAnsi="GHEA Grapalat" w:cs="Times Armenian"/>
          <w:sz w:val="20"/>
          <w:lang w:val="af-ZA"/>
        </w:rPr>
        <w:t xml:space="preserve"> </w:t>
      </w:r>
      <w:r w:rsidRPr="00834DAB">
        <w:rPr>
          <w:rFonts w:ascii="GHEA Grapalat" w:hAnsi="GHEA Grapalat" w:cs="Sylfaen"/>
          <w:sz w:val="20"/>
          <w:lang w:val="hy-AM"/>
        </w:rPr>
        <w:t>և</w:t>
      </w:r>
      <w:r w:rsidRPr="00F566BF">
        <w:rPr>
          <w:rFonts w:ascii="GHEA Grapalat" w:hAnsi="GHEA Grapalat" w:cs="Times Armenian"/>
          <w:sz w:val="20"/>
          <w:lang w:val="af-ZA"/>
        </w:rPr>
        <w:t xml:space="preserve"> </w:t>
      </w:r>
      <w:r w:rsidRPr="00834DAB">
        <w:rPr>
          <w:rFonts w:ascii="GHEA Grapalat" w:hAnsi="GHEA Grapalat" w:cs="Sylfaen"/>
          <w:sz w:val="20"/>
          <w:lang w:val="hy-AM"/>
        </w:rPr>
        <w:t>հրավերում</w:t>
      </w:r>
      <w:r w:rsidRPr="00F566BF">
        <w:rPr>
          <w:rFonts w:ascii="GHEA Grapalat" w:hAnsi="GHEA Grapalat" w:cs="Times Armenian"/>
          <w:sz w:val="20"/>
          <w:lang w:val="af-ZA"/>
        </w:rPr>
        <w:t xml:space="preserve"> </w:t>
      </w:r>
      <w:r w:rsidRPr="00834DAB">
        <w:rPr>
          <w:rFonts w:ascii="GHEA Grapalat" w:hAnsi="GHEA Grapalat" w:cs="Sylfaen"/>
          <w:sz w:val="20"/>
          <w:lang w:val="hy-AM"/>
        </w:rPr>
        <w:t>փոփոխություն</w:t>
      </w:r>
      <w:r w:rsidRPr="00F566BF">
        <w:rPr>
          <w:rFonts w:ascii="GHEA Grapalat" w:hAnsi="GHEA Grapalat" w:cs="Times Armenian"/>
          <w:sz w:val="20"/>
          <w:lang w:val="af-ZA"/>
        </w:rPr>
        <w:t xml:space="preserve"> </w:t>
      </w:r>
      <w:r w:rsidRPr="00834DAB">
        <w:rPr>
          <w:rFonts w:ascii="GHEA Grapalat" w:hAnsi="GHEA Grapalat" w:cs="Sylfaen"/>
          <w:sz w:val="20"/>
          <w:lang w:val="hy-AM"/>
        </w:rPr>
        <w:t>կատարելու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Sylfaen"/>
          <w:sz w:val="20"/>
          <w:lang w:val="af-ZA"/>
        </w:rPr>
      </w:pPr>
      <w:r w:rsidRPr="00F566BF">
        <w:rPr>
          <w:rFonts w:ascii="GHEA Grapalat" w:hAnsi="GHEA Grapalat"/>
          <w:sz w:val="20"/>
          <w:lang w:val="af-ZA"/>
        </w:rPr>
        <w:t xml:space="preserve">4. </w:t>
      </w:r>
      <w:r w:rsidRPr="00834DAB">
        <w:rPr>
          <w:rFonts w:ascii="GHEA Grapalat" w:hAnsi="GHEA Grapalat" w:cs="Sylfaen"/>
          <w:sz w:val="20"/>
          <w:lang w:val="hy-AM"/>
        </w:rPr>
        <w:t>Հայտ</w:t>
      </w:r>
      <w:r>
        <w:rPr>
          <w:rFonts w:ascii="GHEA Grapalat" w:hAnsi="GHEA Grapalat" w:cs="Sylfaen"/>
          <w:sz w:val="20"/>
          <w:lang w:val="hy-AM"/>
        </w:rPr>
        <w:t xml:space="preserve">ը </w:t>
      </w:r>
      <w:r w:rsidRPr="00834DAB">
        <w:rPr>
          <w:rFonts w:ascii="GHEA Grapalat" w:hAnsi="GHEA Grapalat" w:cs="Sylfaen"/>
          <w:sz w:val="20"/>
          <w:lang w:val="hy-AM"/>
        </w:rPr>
        <w:t>ներկայացնելու</w:t>
      </w:r>
      <w:r w:rsidRPr="00F566BF">
        <w:rPr>
          <w:rFonts w:ascii="GHEA Grapalat" w:hAnsi="GHEA Grapalat" w:cs="Times Armenian"/>
          <w:sz w:val="20"/>
          <w:lang w:val="af-ZA"/>
        </w:rPr>
        <w:t xml:space="preserve"> </w:t>
      </w:r>
      <w:r w:rsidRPr="00834DAB">
        <w:rPr>
          <w:rFonts w:ascii="GHEA Grapalat" w:hAnsi="GHEA Grapalat" w:cs="Sylfaen"/>
          <w:sz w:val="20"/>
          <w:lang w:val="hy-AM"/>
        </w:rPr>
        <w:t>կար</w:t>
      </w:r>
      <w:r w:rsidRPr="00834DAB">
        <w:rPr>
          <w:rFonts w:ascii="GHEA Grapalat" w:hAnsi="GHEA Grapalat" w:cs="Times Armenian"/>
          <w:sz w:val="20"/>
          <w:lang w:val="hy-AM"/>
        </w:rPr>
        <w:t>գ</w:t>
      </w:r>
      <w:r w:rsidRPr="00834DAB">
        <w:rPr>
          <w:rFonts w:ascii="GHEA Grapalat" w:hAnsi="GHEA Grapalat" w:cs="Sylfaen"/>
          <w:sz w:val="20"/>
          <w:lang w:val="hy-AM"/>
        </w:rPr>
        <w:t>ը</w:t>
      </w:r>
    </w:p>
    <w:p w:rsidR="00A20C7C" w:rsidRPr="00F566BF" w:rsidRDefault="00A20C7C" w:rsidP="00A20C7C">
      <w:pPr>
        <w:jc w:val="both"/>
        <w:rPr>
          <w:rFonts w:ascii="GHEA Grapalat" w:hAnsi="GHEA Grapalat"/>
          <w:sz w:val="20"/>
          <w:lang w:val="af-ZA"/>
        </w:rPr>
      </w:pPr>
      <w:r>
        <w:rPr>
          <w:rFonts w:ascii="GHEA Grapalat" w:hAnsi="GHEA Grapalat"/>
          <w:sz w:val="20"/>
          <w:lang w:val="af-ZA"/>
        </w:rPr>
        <w:t>5.</w:t>
      </w:r>
      <w:r>
        <w:rPr>
          <w:rFonts w:ascii="GHEA Grapalat" w:hAnsi="GHEA Grapalat" w:cs="Sylfaen"/>
          <w:sz w:val="20"/>
          <w:lang w:val="hy-AM"/>
        </w:rPr>
        <w:t>Ֆինանսական նախահաշվի կազմման ձևը</w:t>
      </w:r>
      <w:r w:rsidRPr="00F566BF">
        <w:rPr>
          <w:rFonts w:ascii="GHEA Grapalat" w:hAnsi="GHEA Grapalat" w:cs="Times Armenian"/>
          <w:sz w:val="20"/>
          <w:lang w:val="af-ZA"/>
        </w:rPr>
        <w:t xml:space="preserve"> </w:t>
      </w:r>
    </w:p>
    <w:p w:rsidR="00A20C7C" w:rsidRDefault="00A20C7C" w:rsidP="00A20C7C">
      <w:pPr>
        <w:jc w:val="both"/>
        <w:rPr>
          <w:rFonts w:ascii="GHEA Grapalat" w:hAnsi="GHEA Grapalat" w:cs="Times Armenian"/>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ործողության</w:t>
      </w:r>
      <w:r w:rsidRPr="00F566BF">
        <w:rPr>
          <w:rFonts w:ascii="GHEA Grapalat" w:hAnsi="GHEA Grapalat" w:cs="Times Armenian"/>
          <w:sz w:val="20"/>
          <w:lang w:val="af-ZA"/>
        </w:rPr>
        <w:t xml:space="preserve"> </w:t>
      </w:r>
      <w:r w:rsidRPr="00F566BF">
        <w:rPr>
          <w:rFonts w:ascii="GHEA Grapalat" w:hAnsi="GHEA Grapalat" w:cs="Sylfaen"/>
          <w:sz w:val="20"/>
        </w:rPr>
        <w:t>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դրանք</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վերցնելու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A20C7C" w:rsidRPr="005206AE" w:rsidRDefault="00A20C7C" w:rsidP="00A20C7C">
      <w:pPr>
        <w:jc w:val="both"/>
        <w:rPr>
          <w:rFonts w:ascii="GHEA Grapalat" w:hAnsi="GHEA Grapalat" w:cs="Sylfaen"/>
          <w:sz w:val="20"/>
          <w:lang w:val="af-ZA"/>
        </w:rPr>
      </w:pPr>
      <w:r>
        <w:rPr>
          <w:rFonts w:ascii="GHEA Grapalat" w:hAnsi="GHEA Grapalat"/>
          <w:sz w:val="20"/>
          <w:lang w:val="hy-AM"/>
        </w:rPr>
        <w:t>7</w:t>
      </w:r>
      <w:r w:rsidRPr="00F566BF">
        <w:rPr>
          <w:rFonts w:ascii="GHEA Grapalat" w:hAnsi="GHEA Grapalat"/>
          <w:sz w:val="20"/>
          <w:lang w:val="af-ZA"/>
        </w:rPr>
        <w:t>. Հ</w:t>
      </w:r>
      <w:r w:rsidRPr="00F566BF">
        <w:rPr>
          <w:rFonts w:ascii="GHEA Grapalat" w:hAnsi="GHEA Grapalat" w:cs="Sylfaen"/>
          <w:sz w:val="20"/>
        </w:rPr>
        <w:t>այտերի</w:t>
      </w:r>
      <w:r w:rsidRPr="00F566BF">
        <w:rPr>
          <w:rFonts w:ascii="GHEA Grapalat" w:hAnsi="GHEA Grapalat" w:cs="Sylfaen"/>
          <w:sz w:val="20"/>
          <w:lang w:val="af-ZA"/>
        </w:rPr>
        <w:t xml:space="preserve"> </w:t>
      </w:r>
      <w:r w:rsidRPr="00F566BF">
        <w:rPr>
          <w:rFonts w:ascii="GHEA Grapalat" w:hAnsi="GHEA Grapalat" w:cs="Sylfaen"/>
          <w:sz w:val="20"/>
        </w:rPr>
        <w:t>բացումը</w:t>
      </w:r>
      <w:r w:rsidRPr="00F566BF">
        <w:rPr>
          <w:rFonts w:ascii="GHEA Grapalat" w:hAnsi="GHEA Grapalat" w:cs="Sylfaen"/>
          <w:sz w:val="20"/>
          <w:lang w:val="af-ZA"/>
        </w:rPr>
        <w:t xml:space="preserve">, </w:t>
      </w:r>
      <w:r>
        <w:rPr>
          <w:rFonts w:ascii="GHEA Grapalat" w:hAnsi="GHEA Grapalat" w:cs="Sylfaen"/>
          <w:sz w:val="20"/>
          <w:lang w:val="hy-AM"/>
        </w:rPr>
        <w:t xml:space="preserve">քննարկման կարգը և </w:t>
      </w:r>
      <w:r w:rsidRPr="00F566BF">
        <w:rPr>
          <w:rFonts w:ascii="GHEA Grapalat" w:hAnsi="GHEA Grapalat" w:cs="Sylfaen"/>
          <w:sz w:val="20"/>
          <w:lang w:val="af-ZA"/>
        </w:rPr>
        <w:t xml:space="preserve">  </w:t>
      </w:r>
      <w:r>
        <w:rPr>
          <w:rFonts w:ascii="GHEA Grapalat" w:hAnsi="GHEA Grapalat" w:cs="Sylfaen"/>
          <w:sz w:val="20"/>
          <w:lang w:val="hy-AM"/>
        </w:rPr>
        <w:t>գնահատման չափանիշները, հայտերը մերժելու պայմանները</w:t>
      </w:r>
    </w:p>
    <w:p w:rsidR="00A20C7C" w:rsidRPr="00F566BF" w:rsidRDefault="00A20C7C" w:rsidP="00A20C7C">
      <w:pPr>
        <w:jc w:val="both"/>
        <w:rPr>
          <w:rFonts w:ascii="GHEA Grapalat" w:hAnsi="GHEA Grapalat"/>
          <w:sz w:val="20"/>
          <w:lang w:val="af-ZA"/>
        </w:rPr>
      </w:pPr>
      <w:r>
        <w:rPr>
          <w:rFonts w:ascii="GHEA Grapalat" w:hAnsi="GHEA Grapalat"/>
          <w:sz w:val="20"/>
          <w:lang w:val="hy-AM"/>
        </w:rPr>
        <w:t>8</w:t>
      </w:r>
      <w:r w:rsidRPr="00F566BF">
        <w:rPr>
          <w:rFonts w:ascii="GHEA Grapalat" w:hAnsi="GHEA Grapalat"/>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w:t>
      </w:r>
      <w:r w:rsidRPr="00F566BF">
        <w:rPr>
          <w:rFonts w:ascii="GHEA Grapalat" w:hAnsi="GHEA Grapalat" w:cs="Times Armenian"/>
          <w:sz w:val="20"/>
          <w:lang w:val="af-ZA"/>
        </w:rPr>
        <w:t xml:space="preserve"> </w:t>
      </w:r>
      <w:r w:rsidRPr="00F566BF">
        <w:rPr>
          <w:rFonts w:ascii="GHEA Grapalat" w:hAnsi="GHEA Grapalat" w:cs="Sylfaen"/>
          <w:sz w:val="20"/>
        </w:rPr>
        <w:t>կնքումը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sz w:val="20"/>
          <w:lang w:val="af-ZA"/>
        </w:rPr>
      </w:pPr>
      <w:r>
        <w:rPr>
          <w:rFonts w:ascii="GHEA Grapalat" w:hAnsi="GHEA Grapalat"/>
          <w:sz w:val="20"/>
          <w:lang w:val="hy-AM"/>
        </w:rPr>
        <w:t>9</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A20C7C" w:rsidRPr="00F566BF"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Default="00A20C7C" w:rsidP="00A20C7C">
      <w:pPr>
        <w:ind w:firstLine="567"/>
        <w:jc w:val="both"/>
        <w:rPr>
          <w:rFonts w:ascii="GHEA Grapalat" w:hAnsi="GHEA Grapalat"/>
          <w:sz w:val="20"/>
          <w:lang w:val="af-ZA"/>
        </w:rPr>
      </w:pPr>
    </w:p>
    <w:p w:rsidR="00A20C7C" w:rsidRPr="00F566BF" w:rsidRDefault="00A20C7C" w:rsidP="00A20C7C">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p>
    <w:p w:rsidR="00A20C7C" w:rsidRPr="00F566BF" w:rsidRDefault="00A20C7C" w:rsidP="00A20C7C">
      <w:pPr>
        <w:jc w:val="both"/>
        <w:rPr>
          <w:rFonts w:ascii="GHEA Grapalat" w:hAnsi="GHEA Grapalat"/>
          <w:sz w:val="20"/>
          <w:lang w:val="af-ZA"/>
        </w:rPr>
      </w:pP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1. </w:t>
      </w:r>
      <w:r w:rsidRPr="00F566BF">
        <w:rPr>
          <w:rFonts w:ascii="GHEA Grapalat" w:hAnsi="GHEA Grapalat" w:cs="Sylfaen"/>
          <w:sz w:val="20"/>
        </w:rPr>
        <w:t>Ընդհանուր</w:t>
      </w:r>
      <w:r w:rsidR="0062719D">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sz w:val="20"/>
          <w:lang w:val="af-ZA"/>
        </w:rPr>
      </w:pPr>
      <w:r>
        <w:rPr>
          <w:rFonts w:ascii="GHEA Grapalat" w:hAnsi="GHEA Grapalat"/>
          <w:sz w:val="20"/>
          <w:lang w:val="af-ZA"/>
        </w:rPr>
        <w:t xml:space="preserve">2.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Pr>
          <w:rFonts w:ascii="GHEA Grapalat" w:hAnsi="GHEA Grapalat" w:cs="Sylfaen"/>
          <w:sz w:val="20"/>
        </w:rPr>
        <w:t>հայտ</w:t>
      </w:r>
      <w:r>
        <w:rPr>
          <w:rFonts w:ascii="GHEA Grapalat" w:hAnsi="GHEA Grapalat" w:cs="Sylfaen"/>
          <w:sz w:val="20"/>
          <w:lang w:val="hy-AM"/>
        </w:rPr>
        <w:t>ի պատրաստման հրահանգը</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r>
        <w:rPr>
          <w:rFonts w:ascii="GHEA Grapalat" w:hAnsi="GHEA Grapalat"/>
          <w:sz w:val="20"/>
          <w:lang w:val="af-ZA"/>
        </w:rPr>
        <w:t xml:space="preserve">3. </w:t>
      </w:r>
      <w:r w:rsidRPr="00455AE4">
        <w:rPr>
          <w:rFonts w:ascii="GHEA Grapalat" w:hAnsi="GHEA Grapalat" w:cs="Sylfaen"/>
          <w:sz w:val="20"/>
        </w:rPr>
        <w:t>Հավելվածներ</w:t>
      </w:r>
      <w:r w:rsidRPr="00455AE4">
        <w:rPr>
          <w:rFonts w:ascii="GHEA Grapalat" w:hAnsi="GHEA Grapalat" w:cs="Times Armenian"/>
          <w:sz w:val="20"/>
          <w:lang w:val="af-ZA"/>
        </w:rPr>
        <w:t xml:space="preserve"> 1-</w:t>
      </w:r>
      <w:r>
        <w:rPr>
          <w:rFonts w:ascii="GHEA Grapalat" w:hAnsi="GHEA Grapalat" w:cs="Times Armenian"/>
          <w:sz w:val="20"/>
          <w:lang w:val="hy-AM"/>
        </w:rPr>
        <w:t>4</w:t>
      </w:r>
      <w:r w:rsidRPr="00F566BF">
        <w:rPr>
          <w:rFonts w:ascii="GHEA Grapalat" w:hAnsi="GHEA Grapalat" w:cs="Times Armenian"/>
          <w:sz w:val="20"/>
          <w:lang w:val="af-ZA"/>
        </w:rPr>
        <w:tab/>
      </w:r>
    </w:p>
    <w:p w:rsidR="00A20C7C" w:rsidRPr="00F566BF" w:rsidRDefault="00A20C7C" w:rsidP="00A20C7C">
      <w:pPr>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p>
    <w:p w:rsidR="000E4F36" w:rsidRPr="00F566BF" w:rsidRDefault="000E4F36" w:rsidP="000E4F36">
      <w:pPr>
        <w:ind w:firstLine="1134"/>
        <w:jc w:val="both"/>
        <w:rPr>
          <w:rFonts w:ascii="GHEA Grapalat" w:hAnsi="GHEA Grapalat" w:cs="Times Armenian"/>
          <w:sz w:val="20"/>
          <w:lang w:val="af-ZA"/>
        </w:rPr>
      </w:pPr>
      <w:r w:rsidRPr="00F566BF">
        <w:rPr>
          <w:rFonts w:ascii="GHEA Grapalat" w:hAnsi="GHEA Grapalat" w:cs="Times Armenian"/>
          <w:sz w:val="20"/>
          <w:lang w:val="af-ZA"/>
        </w:rPr>
        <w:t xml:space="preserve"> </w:t>
      </w: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A20C7C" w:rsidRPr="00320C6C" w:rsidRDefault="00A20C7C" w:rsidP="00A20C7C">
      <w:pPr>
        <w:jc w:val="both"/>
        <w:rPr>
          <w:rFonts w:ascii="GHEA Grapalat" w:hAnsi="GHEA Grapalat" w:cs="Sylfaen"/>
          <w:sz w:val="20"/>
          <w:szCs w:val="20"/>
          <w:lang w:val="af-ZA"/>
        </w:rPr>
      </w:pPr>
      <w:r w:rsidRPr="00F566BF">
        <w:rPr>
          <w:rFonts w:ascii="GHEA Grapalat" w:hAnsi="GHEA Grapalat"/>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տրամադրվում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լրումն</w:t>
      </w:r>
      <w:r w:rsidRPr="00816994">
        <w:rPr>
          <w:rFonts w:ascii="GHEA Grapalat" w:hAnsi="GHEA Grapalat" w:cs="Sylfaen"/>
          <w:sz w:val="20"/>
          <w:lang w:val="af-ZA"/>
        </w:rPr>
        <w:t xml:space="preserve"> </w:t>
      </w:r>
      <w:r w:rsidRPr="00C948CE">
        <w:rPr>
          <w:rFonts w:ascii="GHEA Grapalat" w:hAnsi="GHEA Grapalat" w:cs="Sylfaen"/>
          <w:b/>
          <w:sz w:val="20"/>
          <w:szCs w:val="20"/>
          <w:lang w:val="af-ZA"/>
        </w:rPr>
        <w:t>«</w:t>
      </w:r>
      <w:r w:rsidRPr="00C948CE">
        <w:rPr>
          <w:rFonts w:ascii="GHEA Grapalat" w:hAnsi="GHEA Grapalat" w:cs="Sylfaen"/>
          <w:b/>
          <w:sz w:val="20"/>
          <w:szCs w:val="20"/>
        </w:rPr>
        <w:t>ՀՀԿԳՄՍՆԴՄՄԺ</w:t>
      </w:r>
      <w:r w:rsidRPr="00C948CE">
        <w:rPr>
          <w:rFonts w:ascii="GHEA Grapalat" w:hAnsi="GHEA Grapalat" w:cs="Sylfaen"/>
          <w:b/>
          <w:sz w:val="20"/>
          <w:szCs w:val="20"/>
          <w:lang w:val="af-ZA"/>
        </w:rPr>
        <w:t>-0</w:t>
      </w:r>
      <w:r w:rsidR="002911B9">
        <w:rPr>
          <w:rFonts w:ascii="GHEA Grapalat" w:hAnsi="GHEA Grapalat" w:cs="Sylfaen"/>
          <w:b/>
          <w:sz w:val="20"/>
          <w:szCs w:val="20"/>
          <w:lang w:val="hy-AM"/>
        </w:rPr>
        <w:t>21</w:t>
      </w:r>
      <w:r w:rsidRPr="00C948CE">
        <w:rPr>
          <w:rFonts w:ascii="GHEA Grapalat" w:hAnsi="GHEA Grapalat" w:cs="Sylfaen"/>
          <w:b/>
          <w:sz w:val="20"/>
          <w:szCs w:val="20"/>
          <w:lang w:val="af-ZA"/>
        </w:rPr>
        <w:t>»</w:t>
      </w:r>
      <w:r w:rsidRPr="00320C6C">
        <w:rPr>
          <w:rFonts w:ascii="GHEA Grapalat" w:hAnsi="GHEA Grapalat" w:cs="Sylfaen"/>
          <w:sz w:val="20"/>
          <w:szCs w:val="20"/>
          <w:lang w:val="af-ZA"/>
        </w:rPr>
        <w:t xml:space="preserve"> </w:t>
      </w:r>
      <w:r w:rsidRPr="00AF19DE">
        <w:rPr>
          <w:rFonts w:ascii="GHEA Grapalat" w:hAnsi="GHEA Grapalat" w:cs="Sylfaen"/>
          <w:sz w:val="20"/>
          <w:szCs w:val="20"/>
        </w:rPr>
        <w:t>ծածկագրով</w:t>
      </w:r>
      <w:r w:rsidRPr="00320C6C">
        <w:rPr>
          <w:rFonts w:ascii="GHEA Grapalat" w:hAnsi="GHEA Grapalat" w:cs="Sylfaen"/>
          <w:sz w:val="20"/>
          <w:szCs w:val="20"/>
          <w:lang w:val="af-ZA"/>
        </w:rPr>
        <w:t xml:space="preserve"> </w:t>
      </w:r>
      <w:r w:rsidRPr="00AF19DE">
        <w:rPr>
          <w:rFonts w:ascii="GHEA Grapalat" w:hAnsi="GHEA Grapalat" w:cs="Sylfaen"/>
          <w:sz w:val="20"/>
          <w:szCs w:val="20"/>
        </w:rPr>
        <w:t>անցկացվող</w:t>
      </w:r>
      <w:r w:rsidRPr="00320C6C">
        <w:rPr>
          <w:rFonts w:ascii="GHEA Grapalat" w:hAnsi="GHEA Grapalat" w:cs="Sylfaen"/>
          <w:sz w:val="20"/>
          <w:szCs w:val="20"/>
          <w:lang w:val="af-ZA"/>
        </w:rPr>
        <w:t xml:space="preserve"> </w:t>
      </w:r>
      <w:r w:rsidRPr="00AF19DE">
        <w:rPr>
          <w:rFonts w:ascii="GHEA Grapalat" w:hAnsi="GHEA Grapalat" w:cs="Sylfaen"/>
          <w:sz w:val="20"/>
          <w:szCs w:val="20"/>
        </w:rPr>
        <w:t>դրամաշնորհի</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հատկացման</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մրցույթի</w:t>
      </w:r>
      <w:r w:rsidRPr="00320C6C">
        <w:rPr>
          <w:rFonts w:ascii="GHEA Grapalat" w:hAnsi="GHEA Grapalat" w:cs="Sylfaen"/>
          <w:sz w:val="20"/>
          <w:szCs w:val="20"/>
          <w:lang w:val="af-ZA"/>
        </w:rPr>
        <w:t xml:space="preserve"> (</w:t>
      </w:r>
      <w:r w:rsidRPr="00AF19DE">
        <w:rPr>
          <w:rFonts w:ascii="GHEA Grapalat" w:hAnsi="GHEA Grapalat" w:cs="Sylfaen"/>
          <w:sz w:val="20"/>
          <w:szCs w:val="20"/>
        </w:rPr>
        <w:t>այսուհետև</w:t>
      </w:r>
      <w:r w:rsidRPr="00320C6C">
        <w:rPr>
          <w:rFonts w:ascii="GHEA Grapalat" w:hAnsi="GHEA Grapalat" w:cs="Sylfaen"/>
          <w:sz w:val="20"/>
          <w:szCs w:val="20"/>
          <w:lang w:val="af-ZA"/>
        </w:rPr>
        <w:t xml:space="preserve">` </w:t>
      </w:r>
      <w:r w:rsidRPr="00AF19DE">
        <w:rPr>
          <w:rFonts w:ascii="GHEA Grapalat" w:hAnsi="GHEA Grapalat" w:cs="Sylfaen"/>
          <w:sz w:val="20"/>
          <w:szCs w:val="20"/>
        </w:rPr>
        <w:t>մրցույթ</w:t>
      </w:r>
      <w:r w:rsidRPr="00320C6C">
        <w:rPr>
          <w:rFonts w:ascii="GHEA Grapalat" w:hAnsi="GHEA Grapalat" w:cs="Sylfaen"/>
          <w:sz w:val="20"/>
          <w:szCs w:val="20"/>
          <w:lang w:val="af-ZA"/>
        </w:rPr>
        <w:t xml:space="preserve">) </w:t>
      </w:r>
      <w:r w:rsidRPr="00AF19DE">
        <w:rPr>
          <w:rFonts w:ascii="GHEA Grapalat" w:hAnsi="GHEA Grapalat" w:cs="Sylfaen"/>
          <w:sz w:val="20"/>
          <w:szCs w:val="20"/>
        </w:rPr>
        <w:t>հայտարարության</w:t>
      </w:r>
      <w:r w:rsidRPr="00320C6C">
        <w:rPr>
          <w:rFonts w:ascii="GHEA Grapalat" w:hAnsi="GHEA Grapalat" w:cs="Sylfaen"/>
          <w:sz w:val="20"/>
          <w:szCs w:val="20"/>
        </w:rPr>
        <w:t>։</w:t>
      </w:r>
    </w:p>
    <w:p w:rsidR="00A20C7C" w:rsidRPr="006A491F" w:rsidRDefault="00A20C7C" w:rsidP="00A20C7C">
      <w:pPr>
        <w:jc w:val="both"/>
        <w:rPr>
          <w:rFonts w:ascii="GHEA Grapalat" w:hAnsi="GHEA Grapalat"/>
          <w:sz w:val="20"/>
          <w:lang w:val="af-ZA"/>
        </w:rPr>
      </w:pPr>
      <w:r w:rsidRPr="00F566BF">
        <w:rPr>
          <w:rFonts w:ascii="GHEA Grapalat" w:hAnsi="GHEA Grapalat" w:cs="Sylfaen"/>
          <w:sz w:val="20"/>
        </w:rPr>
        <w:t>Սույն</w:t>
      </w:r>
      <w:r w:rsidRPr="00535BA6">
        <w:rPr>
          <w:rFonts w:ascii="GHEA Grapalat" w:hAnsi="GHEA Grapalat" w:cs="Sylfaen"/>
          <w:sz w:val="20"/>
          <w:lang w:val="af-ZA"/>
        </w:rPr>
        <w:t xml:space="preserve"> </w:t>
      </w:r>
      <w:r w:rsidRPr="00F566BF">
        <w:rPr>
          <w:rFonts w:ascii="GHEA Grapalat" w:hAnsi="GHEA Grapalat" w:cs="Sylfaen"/>
          <w:sz w:val="20"/>
        </w:rPr>
        <w:t>հրավերը</w:t>
      </w:r>
      <w:r w:rsidRPr="00535BA6">
        <w:rPr>
          <w:rFonts w:ascii="GHEA Grapalat" w:hAnsi="GHEA Grapalat" w:cs="Sylfaen"/>
          <w:sz w:val="20"/>
          <w:lang w:val="af-ZA"/>
        </w:rPr>
        <w:t xml:space="preserve"> </w:t>
      </w:r>
      <w:r w:rsidRPr="00F566BF">
        <w:rPr>
          <w:rFonts w:ascii="GHEA Grapalat" w:hAnsi="GHEA Grapalat" w:cs="Sylfaen"/>
          <w:sz w:val="20"/>
        </w:rPr>
        <w:t>կազմվել</w:t>
      </w:r>
      <w:r w:rsidRPr="00535BA6">
        <w:rPr>
          <w:rFonts w:ascii="GHEA Grapalat" w:hAnsi="GHEA Grapalat" w:cs="Sylfaen"/>
          <w:sz w:val="20"/>
          <w:lang w:val="af-ZA"/>
        </w:rPr>
        <w:t xml:space="preserve"> </w:t>
      </w:r>
      <w:r w:rsidRPr="00F566BF">
        <w:rPr>
          <w:rFonts w:ascii="GHEA Grapalat" w:hAnsi="GHEA Grapalat" w:cs="Sylfaen"/>
          <w:sz w:val="20"/>
        </w:rPr>
        <w:t>է</w:t>
      </w:r>
      <w:r w:rsidRPr="00535BA6">
        <w:rPr>
          <w:rFonts w:ascii="GHEA Grapalat" w:hAnsi="GHEA Grapalat" w:cs="Sylfaen"/>
          <w:sz w:val="20"/>
          <w:lang w:val="af-ZA"/>
        </w:rPr>
        <w:t xml:space="preserve"> </w:t>
      </w:r>
      <w:r w:rsidRPr="00F566BF">
        <w:rPr>
          <w:rFonts w:ascii="GHEA Grapalat" w:hAnsi="GHEA Grapalat" w:cs="Sylfaen"/>
          <w:sz w:val="20"/>
        </w:rPr>
        <w:t>ՀՀ</w:t>
      </w:r>
      <w:r w:rsidRPr="00535BA6">
        <w:rPr>
          <w:rFonts w:ascii="GHEA Grapalat" w:hAnsi="GHEA Grapalat" w:cs="Sylfaen"/>
          <w:sz w:val="20"/>
          <w:lang w:val="af-ZA"/>
        </w:rPr>
        <w:t xml:space="preserve"> </w:t>
      </w:r>
      <w:r w:rsidRPr="00F566BF">
        <w:rPr>
          <w:rFonts w:ascii="GHEA Grapalat" w:hAnsi="GHEA Grapalat" w:cs="Sylfaen"/>
          <w:sz w:val="20"/>
        </w:rPr>
        <w:t>կառավարության</w:t>
      </w:r>
      <w:r w:rsidRPr="00535BA6">
        <w:rPr>
          <w:rFonts w:ascii="GHEA Grapalat" w:hAnsi="GHEA Grapalat" w:cs="Sylfaen"/>
          <w:sz w:val="20"/>
          <w:lang w:val="af-ZA"/>
        </w:rPr>
        <w:t xml:space="preserve"> 2003</w:t>
      </w:r>
      <w:r w:rsidR="000E4CB9">
        <w:rPr>
          <w:rFonts w:ascii="GHEA Grapalat" w:hAnsi="GHEA Grapalat" w:cs="Sylfaen"/>
          <w:sz w:val="20"/>
          <w:lang w:val="af-ZA"/>
        </w:rPr>
        <w:t xml:space="preserve"> </w:t>
      </w:r>
      <w:r w:rsidRPr="00F566BF">
        <w:rPr>
          <w:rFonts w:ascii="GHEA Grapalat" w:hAnsi="GHEA Grapalat" w:cs="Sylfaen"/>
          <w:sz w:val="20"/>
        </w:rPr>
        <w:t>թ</w:t>
      </w:r>
      <w:r w:rsidRPr="00535BA6">
        <w:rPr>
          <w:rFonts w:ascii="GHEA Grapalat" w:hAnsi="GHEA Grapalat" w:cs="Sylfaen"/>
          <w:sz w:val="20"/>
          <w:lang w:val="af-ZA"/>
        </w:rPr>
        <w:t xml:space="preserve">. </w:t>
      </w:r>
      <w:r w:rsidRPr="00816994">
        <w:rPr>
          <w:rFonts w:ascii="GHEA Grapalat" w:hAnsi="GHEA Grapalat" w:cs="Sylfaen"/>
          <w:sz w:val="20"/>
        </w:rPr>
        <w:t>դեկտեմբերի</w:t>
      </w:r>
      <w:r w:rsidRPr="00535BA6">
        <w:rPr>
          <w:rFonts w:ascii="GHEA Grapalat" w:hAnsi="GHEA Grapalat" w:cs="Sylfaen"/>
          <w:sz w:val="20"/>
          <w:lang w:val="af-ZA"/>
        </w:rPr>
        <w:t xml:space="preserve"> 24-</w:t>
      </w:r>
      <w:r w:rsidRPr="00816994">
        <w:rPr>
          <w:rFonts w:ascii="GHEA Grapalat" w:hAnsi="GHEA Grapalat" w:cs="Sylfaen"/>
          <w:sz w:val="20"/>
        </w:rPr>
        <w:t>ի</w:t>
      </w:r>
      <w:r w:rsidRPr="00535BA6">
        <w:rPr>
          <w:rFonts w:ascii="GHEA Grapalat" w:hAnsi="GHEA Grapalat" w:cs="Sylfaen"/>
          <w:sz w:val="20"/>
          <w:lang w:val="af-ZA"/>
        </w:rPr>
        <w:t xml:space="preserve"> N 1937-</w:t>
      </w:r>
      <w:r w:rsidRPr="00F566BF">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ՀՀ</w:t>
      </w:r>
      <w:r w:rsidRPr="00535BA6">
        <w:rPr>
          <w:rFonts w:ascii="GHEA Grapalat" w:hAnsi="GHEA Grapalat" w:cs="Sylfaen"/>
          <w:sz w:val="20"/>
          <w:lang w:val="af-ZA"/>
        </w:rPr>
        <w:t xml:space="preserve"> </w:t>
      </w:r>
      <w:r w:rsidRPr="00816994">
        <w:rPr>
          <w:rFonts w:ascii="GHEA Grapalat" w:hAnsi="GHEA Grapalat" w:cs="Sylfaen"/>
          <w:sz w:val="20"/>
        </w:rPr>
        <w:t>կառավարության</w:t>
      </w:r>
      <w:r w:rsidRPr="00535BA6">
        <w:rPr>
          <w:rFonts w:ascii="GHEA Grapalat" w:hAnsi="GHEA Grapalat" w:cs="Sylfaen"/>
          <w:sz w:val="20"/>
          <w:lang w:val="af-ZA"/>
        </w:rPr>
        <w:t xml:space="preserve"> 2021 </w:t>
      </w:r>
      <w:r w:rsidRPr="00816994">
        <w:rPr>
          <w:rFonts w:ascii="GHEA Grapalat" w:hAnsi="GHEA Grapalat" w:cs="Sylfaen"/>
          <w:sz w:val="20"/>
        </w:rPr>
        <w:t>թվականի</w:t>
      </w:r>
      <w:r w:rsidRPr="00535BA6">
        <w:rPr>
          <w:rFonts w:ascii="GHEA Grapalat" w:hAnsi="GHEA Grapalat" w:cs="Sylfaen"/>
          <w:sz w:val="20"/>
          <w:lang w:val="af-ZA"/>
        </w:rPr>
        <w:t xml:space="preserve"> </w:t>
      </w:r>
      <w:r w:rsidRPr="00816994">
        <w:rPr>
          <w:rFonts w:ascii="GHEA Grapalat" w:hAnsi="GHEA Grapalat" w:cs="Sylfaen"/>
          <w:sz w:val="20"/>
        </w:rPr>
        <w:t>հունվարի</w:t>
      </w:r>
      <w:r w:rsidRPr="00535BA6">
        <w:rPr>
          <w:rFonts w:ascii="GHEA Grapalat" w:hAnsi="GHEA Grapalat" w:cs="Sylfaen"/>
          <w:sz w:val="20"/>
          <w:lang w:val="af-ZA"/>
        </w:rPr>
        <w:t xml:space="preserve"> 27-</w:t>
      </w:r>
      <w:r w:rsidRPr="00816994">
        <w:rPr>
          <w:rFonts w:ascii="GHEA Grapalat" w:hAnsi="GHEA Grapalat" w:cs="Sylfaen"/>
          <w:sz w:val="20"/>
        </w:rPr>
        <w:t>ի</w:t>
      </w:r>
      <w:r w:rsidRPr="00535BA6">
        <w:rPr>
          <w:rFonts w:ascii="GHEA Grapalat" w:hAnsi="GHEA Grapalat" w:cs="Sylfaen"/>
          <w:sz w:val="20"/>
          <w:lang w:val="af-ZA"/>
        </w:rPr>
        <w:t xml:space="preserve"> N 97-</w:t>
      </w:r>
      <w:r w:rsidRPr="00816994">
        <w:rPr>
          <w:rFonts w:ascii="GHEA Grapalat" w:hAnsi="GHEA Grapalat" w:cs="Sylfaen"/>
          <w:sz w:val="20"/>
        </w:rPr>
        <w:t>Ն</w:t>
      </w:r>
      <w:r w:rsidRPr="00535BA6">
        <w:rPr>
          <w:rFonts w:ascii="GHEA Grapalat" w:hAnsi="GHEA Grapalat" w:cs="Sylfaen"/>
          <w:sz w:val="20"/>
          <w:lang w:val="af-ZA"/>
        </w:rPr>
        <w:t xml:space="preserve"> </w:t>
      </w:r>
      <w:r w:rsidRPr="00816994">
        <w:rPr>
          <w:rFonts w:ascii="GHEA Grapalat" w:hAnsi="GHEA Grapalat" w:cs="Sylfaen"/>
          <w:sz w:val="20"/>
        </w:rPr>
        <w:t>որոշմամբ</w:t>
      </w:r>
      <w:r w:rsidRPr="00535BA6">
        <w:rPr>
          <w:rFonts w:ascii="GHEA Grapalat" w:hAnsi="GHEA Grapalat" w:cs="Sylfaen"/>
          <w:sz w:val="20"/>
          <w:lang w:val="af-ZA"/>
        </w:rPr>
        <w:t xml:space="preserve"> </w:t>
      </w:r>
      <w:r w:rsidRPr="00816994">
        <w:rPr>
          <w:rFonts w:ascii="GHEA Grapalat" w:hAnsi="GHEA Grapalat" w:cs="Sylfaen"/>
          <w:sz w:val="20"/>
        </w:rPr>
        <w:t>կատարված</w:t>
      </w:r>
      <w:r w:rsidRPr="00535BA6">
        <w:rPr>
          <w:rFonts w:ascii="GHEA Grapalat" w:hAnsi="GHEA Grapalat" w:cs="Sylfaen"/>
          <w:sz w:val="20"/>
          <w:lang w:val="af-ZA"/>
        </w:rPr>
        <w:t xml:space="preserve"> </w:t>
      </w:r>
      <w:r w:rsidRPr="00816994">
        <w:rPr>
          <w:rFonts w:ascii="GHEA Grapalat" w:hAnsi="GHEA Grapalat" w:cs="Sylfaen"/>
          <w:sz w:val="20"/>
        </w:rPr>
        <w:t>փոփոխություններով</w:t>
      </w:r>
      <w:r w:rsidRPr="00A16DAF">
        <w:rPr>
          <w:rFonts w:ascii="GHEA Grapalat" w:hAnsi="GHEA Grapalat" w:cs="Times Armenian"/>
          <w:sz w:val="20"/>
          <w:lang w:val="af-ZA"/>
        </w:rPr>
        <w:t xml:space="preserve"> </w:t>
      </w:r>
      <w:r>
        <w:rPr>
          <w:rFonts w:ascii="GHEA Grapalat" w:hAnsi="GHEA Grapalat" w:cs="Times Armenian"/>
          <w:sz w:val="20"/>
        </w:rPr>
        <w:t>և</w:t>
      </w:r>
      <w:r w:rsidRPr="00A16DAF">
        <w:rPr>
          <w:rFonts w:ascii="GHEA Grapalat" w:hAnsi="GHEA Grapalat" w:cs="Times Armenian"/>
          <w:sz w:val="20"/>
          <w:lang w:val="af-ZA"/>
        </w:rPr>
        <w:t xml:space="preserve"> </w:t>
      </w:r>
      <w:r>
        <w:rPr>
          <w:rFonts w:ascii="GHEA Grapalat" w:hAnsi="GHEA Grapalat" w:cs="Times Armenian"/>
          <w:sz w:val="20"/>
        </w:rPr>
        <w:t>լրացումներով</w:t>
      </w:r>
      <w:r>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Pr>
          <w:rFonts w:ascii="GHEA Grapalat" w:hAnsi="GHEA Grapalat" w:cs="Sylfaen"/>
          <w:sz w:val="20"/>
          <w:lang w:val="hy-AM"/>
        </w:rPr>
        <w:t>ՀՀ պետական բյուջեից իրավաբանական անձանց սուբսիդիաների և դրամաշնորհների հատկացման</w:t>
      </w:r>
      <w:r w:rsidRPr="00F566BF">
        <w:rPr>
          <w:rFonts w:ascii="GHEA Grapalat" w:hAnsi="GHEA Grapalat"/>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Sylfaen"/>
          <w:sz w:val="20"/>
        </w:rPr>
        <w:t>ի</w:t>
      </w:r>
      <w:r w:rsidRPr="00907D66">
        <w:rPr>
          <w:rFonts w:ascii="GHEA Grapalat" w:hAnsi="GHEA Grapalat" w:cs="Times Armenian"/>
          <w:sz w:val="20"/>
          <w:lang w:val="af-ZA"/>
        </w:rPr>
        <w:t xml:space="preserve"> (</w:t>
      </w:r>
      <w:r w:rsidRPr="00907D66">
        <w:rPr>
          <w:rFonts w:ascii="GHEA Grapalat" w:hAnsi="GHEA Grapalat" w:cs="Sylfaen"/>
          <w:sz w:val="20"/>
        </w:rPr>
        <w:t>այսուհետ</w:t>
      </w:r>
      <w:r w:rsidRPr="00907D66">
        <w:rPr>
          <w:rFonts w:ascii="GHEA Grapalat" w:hAnsi="GHEA Grapalat" w:cs="Times Armenian"/>
          <w:sz w:val="20"/>
          <w:lang w:val="af-ZA"/>
        </w:rPr>
        <w:t xml:space="preserve">` </w:t>
      </w:r>
      <w:r w:rsidRPr="00907D66">
        <w:rPr>
          <w:rFonts w:ascii="GHEA Grapalat" w:hAnsi="GHEA Grapalat" w:cs="Sylfaen"/>
          <w:sz w:val="20"/>
        </w:rPr>
        <w:t>Կար</w:t>
      </w:r>
      <w:r w:rsidRPr="00907D66">
        <w:rPr>
          <w:rFonts w:ascii="GHEA Grapalat" w:hAnsi="GHEA Grapalat" w:cs="Times Armenian"/>
          <w:sz w:val="20"/>
        </w:rPr>
        <w:t>գ</w:t>
      </w:r>
      <w:r w:rsidRPr="00907D66">
        <w:rPr>
          <w:rFonts w:ascii="GHEA Grapalat" w:hAnsi="GHEA Grapalat" w:cs="Times Armenian"/>
          <w:sz w:val="20"/>
          <w:lang w:val="af-ZA"/>
        </w:rPr>
        <w:t>)</w:t>
      </w:r>
      <w:r>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Pr>
          <w:rFonts w:ascii="GHEA Grapalat" w:hAnsi="GHEA Grapalat" w:cs="Sylfaen"/>
          <w:sz w:val="20"/>
          <w:lang w:val="hy-AM"/>
        </w:rPr>
        <w:t>մրցույթին</w:t>
      </w:r>
      <w:r w:rsidRPr="00F566BF">
        <w:rPr>
          <w:rFonts w:ascii="GHEA Grapalat" w:hAnsi="GHEA Grapalat" w:cs="Sylfaen"/>
          <w:sz w:val="20"/>
          <w:lang w:val="af-ZA"/>
        </w:rPr>
        <w:t xml:space="preserve"> </w:t>
      </w:r>
      <w:r w:rsidRPr="006A491F">
        <w:rPr>
          <w:rFonts w:ascii="GHEA Grapalat" w:hAnsi="GHEA Grapalat" w:cs="Sylfaen"/>
          <w:sz w:val="20"/>
        </w:rPr>
        <w:t>մասնակցելու</w:t>
      </w:r>
      <w:r w:rsidRPr="006A491F">
        <w:rPr>
          <w:rFonts w:ascii="GHEA Grapalat" w:hAnsi="GHEA Grapalat" w:cs="Times Armenian"/>
          <w:sz w:val="20"/>
          <w:lang w:val="af-ZA"/>
        </w:rPr>
        <w:t xml:space="preserve"> </w:t>
      </w:r>
      <w:r w:rsidRPr="006A491F">
        <w:rPr>
          <w:rFonts w:ascii="GHEA Grapalat" w:hAnsi="GHEA Grapalat" w:cs="Sylfaen"/>
          <w:sz w:val="20"/>
        </w:rPr>
        <w:t>մտադրություն</w:t>
      </w:r>
      <w:r w:rsidRPr="006A491F">
        <w:rPr>
          <w:rFonts w:ascii="GHEA Grapalat" w:hAnsi="GHEA Grapalat" w:cs="Times Armenian"/>
          <w:sz w:val="20"/>
          <w:lang w:val="af-ZA"/>
        </w:rPr>
        <w:t xml:space="preserve"> </w:t>
      </w:r>
      <w:r w:rsidRPr="006A491F">
        <w:rPr>
          <w:rFonts w:ascii="GHEA Grapalat" w:hAnsi="GHEA Grapalat" w:cs="Sylfaen"/>
          <w:sz w:val="20"/>
        </w:rPr>
        <w:t>ունեցող</w:t>
      </w:r>
      <w:r w:rsidRPr="006A491F">
        <w:rPr>
          <w:rFonts w:ascii="GHEA Grapalat" w:hAnsi="GHEA Grapalat" w:cs="Times Armenian"/>
          <w:sz w:val="20"/>
          <w:lang w:val="af-ZA"/>
        </w:rPr>
        <w:t xml:space="preserve"> </w:t>
      </w:r>
      <w:r w:rsidRPr="006A491F">
        <w:rPr>
          <w:rFonts w:ascii="GHEA Grapalat" w:hAnsi="GHEA Grapalat" w:cs="Sylfaen"/>
          <w:sz w:val="20"/>
          <w:lang w:val="hy-AM"/>
        </w:rPr>
        <w:t>կազմակերպություններին</w:t>
      </w:r>
      <w:r w:rsidRPr="006A491F">
        <w:rPr>
          <w:rFonts w:ascii="GHEA Grapalat" w:hAnsi="GHEA Grapalat" w:cs="Times Armenian"/>
          <w:sz w:val="20"/>
          <w:lang w:val="af-ZA"/>
        </w:rPr>
        <w:t xml:space="preserve"> (</w:t>
      </w:r>
      <w:r w:rsidRPr="006A491F">
        <w:rPr>
          <w:rFonts w:ascii="GHEA Grapalat" w:hAnsi="GHEA Grapalat" w:cs="Sylfaen"/>
          <w:sz w:val="20"/>
        </w:rPr>
        <w:t>այսուհետ</w:t>
      </w:r>
      <w:r w:rsidRPr="006A491F">
        <w:rPr>
          <w:rFonts w:ascii="GHEA Grapalat" w:hAnsi="GHEA Grapalat" w:cs="Times Armenian"/>
          <w:sz w:val="20"/>
          <w:lang w:val="af-ZA"/>
        </w:rPr>
        <w:t xml:space="preserve">`  </w:t>
      </w:r>
      <w:r w:rsidRPr="006A491F">
        <w:rPr>
          <w:rFonts w:ascii="GHEA Grapalat" w:hAnsi="GHEA Grapalat" w:cs="Sylfaen"/>
          <w:sz w:val="20"/>
        </w:rPr>
        <w:t>մասնակից</w:t>
      </w:r>
      <w:r w:rsidRPr="006A491F">
        <w:rPr>
          <w:rFonts w:ascii="GHEA Grapalat" w:hAnsi="GHEA Grapalat" w:cs="Times Armenian"/>
          <w:sz w:val="20"/>
          <w:lang w:val="af-ZA"/>
        </w:rPr>
        <w:t xml:space="preserve">) </w:t>
      </w:r>
      <w:r w:rsidRPr="006A491F">
        <w:rPr>
          <w:rFonts w:ascii="GHEA Grapalat" w:hAnsi="GHEA Grapalat" w:cs="Sylfaen"/>
          <w:sz w:val="20"/>
        </w:rPr>
        <w:t>տեղեկացնելու</w:t>
      </w:r>
      <w:r w:rsidRPr="006A491F">
        <w:rPr>
          <w:rFonts w:ascii="GHEA Grapalat" w:hAnsi="GHEA Grapalat" w:cs="Times Armenian"/>
          <w:sz w:val="20"/>
          <w:lang w:val="af-ZA"/>
        </w:rPr>
        <w:t xml:space="preserve"> </w:t>
      </w:r>
      <w:r w:rsidRPr="006A491F">
        <w:rPr>
          <w:rFonts w:ascii="GHEA Grapalat" w:hAnsi="GHEA Grapalat" w:cs="Sylfaen"/>
          <w:sz w:val="20"/>
          <w:lang w:val="hy-AM"/>
        </w:rPr>
        <w:t>մրցույթի</w:t>
      </w:r>
      <w:r w:rsidRPr="006A491F">
        <w:rPr>
          <w:rFonts w:ascii="GHEA Grapalat" w:hAnsi="GHEA Grapalat" w:cs="Times Armenian"/>
          <w:sz w:val="20"/>
          <w:lang w:val="af-ZA"/>
        </w:rPr>
        <w:t xml:space="preserve"> </w:t>
      </w:r>
      <w:r w:rsidRPr="006A491F">
        <w:rPr>
          <w:rFonts w:ascii="GHEA Grapalat" w:hAnsi="GHEA Grapalat" w:cs="Sylfaen"/>
          <w:sz w:val="20"/>
        </w:rPr>
        <w:t>պայմանների</w:t>
      </w:r>
      <w:r w:rsidRPr="006A491F">
        <w:rPr>
          <w:rFonts w:ascii="GHEA Grapalat" w:hAnsi="GHEA Grapalat" w:cs="Times Armenian"/>
          <w:sz w:val="20"/>
          <w:lang w:val="hy-AM"/>
        </w:rPr>
        <w:t xml:space="preserve"> </w:t>
      </w:r>
      <w:r w:rsidRPr="006A491F">
        <w:rPr>
          <w:rFonts w:ascii="GHEA Grapalat" w:hAnsi="GHEA Grapalat" w:cs="Sylfaen"/>
          <w:sz w:val="20"/>
        </w:rPr>
        <w:t>անցկացման</w:t>
      </w:r>
      <w:r w:rsidRPr="006A491F">
        <w:rPr>
          <w:rFonts w:ascii="GHEA Grapalat" w:hAnsi="GHEA Grapalat" w:cs="Times Armenian"/>
          <w:sz w:val="20"/>
          <w:lang w:val="af-ZA"/>
        </w:rPr>
        <w:t xml:space="preserve">, </w:t>
      </w:r>
      <w:r>
        <w:rPr>
          <w:rFonts w:ascii="GHEA Grapalat" w:hAnsi="GHEA Grapalat" w:cs="Times Armenian"/>
          <w:sz w:val="20"/>
          <w:lang w:val="af-ZA"/>
        </w:rPr>
        <w:t xml:space="preserve">հաղթող </w:t>
      </w:r>
      <w:r w:rsidRPr="006A491F">
        <w:rPr>
          <w:rFonts w:ascii="GHEA Grapalat" w:hAnsi="GHEA Grapalat" w:cs="Sylfaen"/>
          <w:sz w:val="20"/>
          <w:lang w:val="hy-AM"/>
        </w:rPr>
        <w:t>մասնակցին</w:t>
      </w:r>
      <w:r w:rsidRPr="006A491F">
        <w:rPr>
          <w:rFonts w:ascii="GHEA Grapalat" w:hAnsi="GHEA Grapalat" w:cs="Times Armenian"/>
          <w:sz w:val="20"/>
          <w:lang w:val="af-ZA"/>
        </w:rPr>
        <w:t xml:space="preserve"> </w:t>
      </w:r>
      <w:r w:rsidRPr="006A491F">
        <w:rPr>
          <w:rFonts w:ascii="GHEA Grapalat" w:hAnsi="GHEA Grapalat" w:cs="Sylfaen"/>
          <w:sz w:val="20"/>
        </w:rPr>
        <w:t>որոշելու</w:t>
      </w:r>
      <w:r w:rsidRPr="006A491F">
        <w:rPr>
          <w:rFonts w:ascii="GHEA Grapalat" w:hAnsi="GHEA Grapalat" w:cs="Times Armenian"/>
          <w:sz w:val="20"/>
          <w:lang w:val="af-ZA"/>
        </w:rPr>
        <w:t xml:space="preserve"> </w:t>
      </w:r>
      <w:r w:rsidRPr="006A491F">
        <w:rPr>
          <w:rFonts w:ascii="GHEA Grapalat" w:hAnsi="GHEA Grapalat" w:cs="Sylfaen"/>
          <w:sz w:val="20"/>
        </w:rPr>
        <w:t>և</w:t>
      </w:r>
      <w:r w:rsidRPr="006A491F">
        <w:rPr>
          <w:rFonts w:ascii="GHEA Grapalat" w:hAnsi="GHEA Grapalat" w:cs="Times Armenian"/>
          <w:sz w:val="20"/>
          <w:lang w:val="af-ZA"/>
        </w:rPr>
        <w:t xml:space="preserve"> </w:t>
      </w:r>
      <w:r w:rsidRPr="006A491F">
        <w:rPr>
          <w:rFonts w:ascii="GHEA Grapalat" w:hAnsi="GHEA Grapalat" w:cs="Sylfaen"/>
          <w:sz w:val="20"/>
        </w:rPr>
        <w:t>նրա</w:t>
      </w:r>
      <w:r w:rsidRPr="006A491F">
        <w:rPr>
          <w:rFonts w:ascii="GHEA Grapalat" w:hAnsi="GHEA Grapalat" w:cs="Times Armenian"/>
          <w:sz w:val="20"/>
          <w:lang w:val="af-ZA"/>
        </w:rPr>
        <w:t xml:space="preserve"> </w:t>
      </w:r>
      <w:r w:rsidRPr="006A491F">
        <w:rPr>
          <w:rFonts w:ascii="GHEA Grapalat" w:hAnsi="GHEA Grapalat" w:cs="Sylfaen"/>
          <w:sz w:val="20"/>
        </w:rPr>
        <w:t>հետ</w:t>
      </w:r>
      <w:r w:rsidRPr="006A491F">
        <w:rPr>
          <w:rFonts w:ascii="GHEA Grapalat" w:hAnsi="GHEA Grapalat" w:cs="Times Armenian"/>
          <w:sz w:val="20"/>
          <w:lang w:val="af-ZA"/>
        </w:rPr>
        <w:t xml:space="preserve"> </w:t>
      </w:r>
      <w:r w:rsidRPr="006A491F">
        <w:rPr>
          <w:rFonts w:ascii="GHEA Grapalat" w:hAnsi="GHEA Grapalat" w:cs="Sylfaen"/>
          <w:sz w:val="20"/>
        </w:rPr>
        <w:t>պայմանա</w:t>
      </w:r>
      <w:r w:rsidRPr="006A491F">
        <w:rPr>
          <w:rFonts w:ascii="GHEA Grapalat" w:hAnsi="GHEA Grapalat" w:cs="Times Armenian"/>
          <w:sz w:val="20"/>
        </w:rPr>
        <w:t>գ</w:t>
      </w:r>
      <w:r w:rsidRPr="006A491F">
        <w:rPr>
          <w:rFonts w:ascii="GHEA Grapalat" w:hAnsi="GHEA Grapalat" w:cs="Sylfaen"/>
          <w:sz w:val="20"/>
        </w:rPr>
        <w:t>իր</w:t>
      </w:r>
      <w:r w:rsidRPr="006A491F">
        <w:rPr>
          <w:rFonts w:ascii="GHEA Grapalat" w:hAnsi="GHEA Grapalat" w:cs="Times Armenian"/>
          <w:sz w:val="20"/>
          <w:lang w:val="af-ZA"/>
        </w:rPr>
        <w:t xml:space="preserve"> </w:t>
      </w:r>
      <w:r w:rsidRPr="006A491F">
        <w:rPr>
          <w:rFonts w:ascii="GHEA Grapalat" w:hAnsi="GHEA Grapalat" w:cs="Sylfaen"/>
          <w:sz w:val="20"/>
        </w:rPr>
        <w:t>կնքելու</w:t>
      </w:r>
      <w:r w:rsidRPr="006A491F">
        <w:rPr>
          <w:rFonts w:ascii="GHEA Grapalat" w:hAnsi="GHEA Grapalat" w:cs="Times Armenian"/>
          <w:sz w:val="20"/>
          <w:lang w:val="af-ZA"/>
        </w:rPr>
        <w:t xml:space="preserve"> </w:t>
      </w:r>
      <w:r w:rsidRPr="006A491F">
        <w:rPr>
          <w:rFonts w:ascii="GHEA Grapalat" w:hAnsi="GHEA Grapalat" w:cs="Sylfaen"/>
          <w:sz w:val="20"/>
        </w:rPr>
        <w:t>մասին</w:t>
      </w:r>
      <w:r w:rsidRPr="006A491F">
        <w:rPr>
          <w:rFonts w:ascii="GHEA Grapalat" w:hAnsi="GHEA Grapalat" w:cs="Times Armenian"/>
          <w:sz w:val="20"/>
          <w:lang w:val="af-ZA"/>
        </w:rPr>
        <w:t xml:space="preserve">, </w:t>
      </w:r>
      <w:r w:rsidRPr="006A491F">
        <w:rPr>
          <w:rFonts w:ascii="GHEA Grapalat" w:hAnsi="GHEA Grapalat" w:cs="Sylfaen"/>
          <w:sz w:val="20"/>
        </w:rPr>
        <w:t>ինչպես</w:t>
      </w:r>
      <w:r w:rsidRPr="006A491F">
        <w:rPr>
          <w:rFonts w:ascii="GHEA Grapalat" w:hAnsi="GHEA Grapalat" w:cs="Times Armenian"/>
          <w:sz w:val="20"/>
          <w:lang w:val="af-ZA"/>
        </w:rPr>
        <w:t xml:space="preserve"> </w:t>
      </w:r>
      <w:r w:rsidRPr="006A491F">
        <w:rPr>
          <w:rFonts w:ascii="GHEA Grapalat" w:hAnsi="GHEA Grapalat" w:cs="Sylfaen"/>
          <w:sz w:val="20"/>
        </w:rPr>
        <w:t>նաև</w:t>
      </w:r>
      <w:r w:rsidRPr="006A491F">
        <w:rPr>
          <w:rFonts w:ascii="GHEA Grapalat" w:hAnsi="GHEA Grapalat" w:cs="Times Armenian"/>
          <w:sz w:val="20"/>
          <w:lang w:val="af-ZA"/>
        </w:rPr>
        <w:t xml:space="preserve"> </w:t>
      </w:r>
      <w:r w:rsidRPr="006A491F">
        <w:rPr>
          <w:rFonts w:ascii="GHEA Grapalat" w:hAnsi="GHEA Grapalat" w:cs="Sylfaen"/>
          <w:sz w:val="20"/>
        </w:rPr>
        <w:t>օժանդակելու</w:t>
      </w:r>
      <w:r w:rsidRPr="006A491F">
        <w:rPr>
          <w:rFonts w:ascii="GHEA Grapalat" w:hAnsi="GHEA Grapalat" w:cs="Times Armenian"/>
          <w:sz w:val="20"/>
          <w:lang w:val="af-ZA"/>
        </w:rPr>
        <w:t xml:space="preserve"> </w:t>
      </w:r>
      <w:r w:rsidRPr="006A491F">
        <w:rPr>
          <w:rFonts w:ascii="GHEA Grapalat" w:hAnsi="GHEA Grapalat" w:cs="Sylfaen"/>
          <w:sz w:val="20"/>
          <w:lang w:val="hy-AM"/>
        </w:rPr>
        <w:t xml:space="preserve">մրցույթի </w:t>
      </w:r>
      <w:r w:rsidRPr="006A491F">
        <w:rPr>
          <w:rFonts w:ascii="GHEA Grapalat" w:hAnsi="GHEA Grapalat" w:cs="Sylfaen"/>
          <w:sz w:val="20"/>
        </w:rPr>
        <w:t>հայտ</w:t>
      </w:r>
      <w:r>
        <w:rPr>
          <w:rFonts w:ascii="GHEA Grapalat" w:hAnsi="GHEA Grapalat" w:cs="Sylfaen"/>
          <w:sz w:val="20"/>
        </w:rPr>
        <w:t>ի</w:t>
      </w:r>
      <w:r w:rsidRPr="006A491F">
        <w:rPr>
          <w:rFonts w:ascii="GHEA Grapalat" w:hAnsi="GHEA Grapalat" w:cs="Times Armenian"/>
          <w:sz w:val="20"/>
          <w:lang w:val="af-ZA"/>
        </w:rPr>
        <w:t xml:space="preserve"> </w:t>
      </w:r>
      <w:r w:rsidRPr="006A491F">
        <w:rPr>
          <w:rFonts w:ascii="GHEA Grapalat" w:hAnsi="GHEA Grapalat" w:cs="Sylfaen"/>
          <w:sz w:val="20"/>
        </w:rPr>
        <w:t>պատրաստ</w:t>
      </w:r>
      <w:r>
        <w:rPr>
          <w:rFonts w:ascii="GHEA Grapalat" w:hAnsi="GHEA Grapalat" w:cs="Sylfaen"/>
          <w:sz w:val="20"/>
        </w:rPr>
        <w:t>մանը</w:t>
      </w:r>
      <w:r w:rsidRPr="006A491F">
        <w:rPr>
          <w:rFonts w:ascii="GHEA Grapalat" w:hAnsi="GHEA Grapalat" w:cs="Times Armenian"/>
          <w:sz w:val="20"/>
          <w:lang w:val="af-ZA"/>
        </w:rPr>
        <w:t>։</w:t>
      </w:r>
    </w:p>
    <w:p w:rsidR="00A20C7C" w:rsidRPr="00F566BF" w:rsidRDefault="00A20C7C" w:rsidP="00A20C7C">
      <w:pPr>
        <w:ind w:firstLine="567"/>
        <w:jc w:val="both"/>
        <w:rPr>
          <w:rFonts w:ascii="GHEA Grapalat" w:hAnsi="GHEA Grapalat"/>
          <w:sz w:val="20"/>
          <w:lang w:val="af-ZA"/>
        </w:rPr>
      </w:pPr>
      <w:r w:rsidRPr="006A491F">
        <w:rPr>
          <w:rFonts w:ascii="GHEA Grapalat" w:hAnsi="GHEA Grapalat" w:cs="Sylfaen"/>
          <w:sz w:val="20"/>
        </w:rPr>
        <w:t>Հայտեր</w:t>
      </w:r>
      <w:r w:rsidRPr="006A491F">
        <w:rPr>
          <w:rFonts w:ascii="GHEA Grapalat" w:hAnsi="GHEA Grapalat" w:cs="Times Armenian"/>
          <w:sz w:val="20"/>
          <w:lang w:val="af-ZA"/>
        </w:rPr>
        <w:t xml:space="preserve"> </w:t>
      </w:r>
      <w:r w:rsidRPr="006A491F">
        <w:rPr>
          <w:rFonts w:ascii="GHEA Grapalat" w:hAnsi="GHEA Grapalat" w:cs="Sylfaen"/>
          <w:sz w:val="20"/>
        </w:rPr>
        <w:t>կարող</w:t>
      </w:r>
      <w:r w:rsidRPr="006A491F">
        <w:rPr>
          <w:rFonts w:ascii="GHEA Grapalat" w:hAnsi="GHEA Grapalat" w:cs="Times Armenian"/>
          <w:sz w:val="20"/>
          <w:lang w:val="af-ZA"/>
        </w:rPr>
        <w:t xml:space="preserve"> </w:t>
      </w:r>
      <w:r w:rsidRPr="006A491F">
        <w:rPr>
          <w:rFonts w:ascii="GHEA Grapalat" w:hAnsi="GHEA Grapalat" w:cs="Sylfaen"/>
          <w:sz w:val="20"/>
        </w:rPr>
        <w:t>են</w:t>
      </w:r>
      <w:r w:rsidRPr="006A491F">
        <w:rPr>
          <w:rFonts w:ascii="GHEA Grapalat" w:hAnsi="GHEA Grapalat" w:cs="Times Armenian"/>
          <w:sz w:val="20"/>
          <w:lang w:val="af-ZA"/>
        </w:rPr>
        <w:t xml:space="preserve"> </w:t>
      </w:r>
      <w:r w:rsidRPr="006A491F">
        <w:rPr>
          <w:rFonts w:ascii="GHEA Grapalat" w:hAnsi="GHEA Grapalat" w:cs="Sylfaen"/>
          <w:sz w:val="20"/>
        </w:rPr>
        <w:t>ներկայացնել</w:t>
      </w:r>
      <w:r w:rsidRPr="006A491F">
        <w:rPr>
          <w:rFonts w:ascii="GHEA Grapalat" w:hAnsi="GHEA Grapalat" w:cs="Times Armenian"/>
          <w:sz w:val="20"/>
          <w:lang w:val="af-ZA"/>
        </w:rPr>
        <w:t xml:space="preserve"> համակարգում </w:t>
      </w:r>
      <w:r w:rsidRPr="006A491F">
        <w:rPr>
          <w:rFonts w:ascii="GHEA Grapalat" w:hAnsi="GHEA Grapalat" w:cs="Sylfaen"/>
          <w:sz w:val="20"/>
        </w:rPr>
        <w:t>գրանցված</w:t>
      </w:r>
      <w:r w:rsidRPr="006A491F">
        <w:rPr>
          <w:rFonts w:ascii="GHEA Grapalat" w:hAnsi="GHEA Grapalat" w:cs="Sylfaen"/>
          <w:sz w:val="20"/>
          <w:lang w:val="hy-AM"/>
        </w:rPr>
        <w:t xml:space="preserve">՝ իրավաբանական անձի կարգավիճակ ունեցող կազմակերպությունները </w:t>
      </w:r>
      <w:r w:rsidRPr="006A491F">
        <w:rPr>
          <w:rFonts w:ascii="GHEA Grapalat" w:hAnsi="GHEA Grapalat" w:cs="Sylfaen"/>
          <w:sz w:val="20"/>
          <w:lang w:val="af-ZA"/>
        </w:rPr>
        <w:t>(</w:t>
      </w:r>
      <w:r w:rsidRPr="006A491F">
        <w:rPr>
          <w:rFonts w:ascii="GHEA Grapalat" w:hAnsi="GHEA Grapalat" w:cs="Sylfaen"/>
          <w:sz w:val="20"/>
          <w:lang w:val="hy-AM"/>
        </w:rPr>
        <w:t>այսուհետ՝</w:t>
      </w:r>
      <w:r>
        <w:rPr>
          <w:rFonts w:ascii="GHEA Grapalat" w:hAnsi="GHEA Grapalat" w:cs="Sylfaen"/>
          <w:sz w:val="20"/>
          <w:lang w:val="hy-AM"/>
        </w:rPr>
        <w:t xml:space="preserve"> նաև</w:t>
      </w:r>
      <w:r w:rsidRPr="006A491F">
        <w:rPr>
          <w:rFonts w:ascii="GHEA Grapalat" w:hAnsi="GHEA Grapalat" w:cs="Sylfaen"/>
          <w:sz w:val="20"/>
          <w:lang w:val="hy-AM"/>
        </w:rPr>
        <w:t xml:space="preserve"> մասնակից</w:t>
      </w:r>
      <w:r w:rsidRPr="006A491F">
        <w:rPr>
          <w:rFonts w:ascii="GHEA Grapalat" w:hAnsi="GHEA Grapalat" w:cs="Sylfaen"/>
          <w:sz w:val="20"/>
          <w:lang w:val="af-ZA"/>
        </w:rPr>
        <w:t>)</w:t>
      </w:r>
      <w:r w:rsidRPr="006A491F">
        <w:rPr>
          <w:rFonts w:ascii="GHEA Grapalat" w:hAnsi="GHEA Grapalat" w:cs="Times Armenian"/>
          <w:sz w:val="20"/>
          <w:lang w:val="af-ZA"/>
        </w:rPr>
        <w:t>։</w:t>
      </w:r>
    </w:p>
    <w:p w:rsidR="00A20C7C" w:rsidRPr="00F566BF" w:rsidRDefault="00A20C7C" w:rsidP="00A20C7C">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մուտքագրելուց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Pr="00F566BF">
        <w:rPr>
          <w:rFonts w:ascii="GHEA Grapalat" w:hAnsi="GHEA Grapalat" w:cs="Sylfaen"/>
          <w:szCs w:val="24"/>
          <w:lang w:val="ru-RU"/>
        </w:rPr>
        <w:t>համակարգ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A20C7C" w:rsidRPr="00F566BF" w:rsidRDefault="00A20C7C" w:rsidP="00A20C7C">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Pr>
          <w:rFonts w:ascii="GHEA Grapalat" w:hAnsi="GHEA Grapalat" w:cs="Sylfaen"/>
          <w:sz w:val="20"/>
          <w:lang w:val="hy-AM"/>
        </w:rPr>
        <w:t>մրցույթի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Pr="00F566BF">
        <w:rPr>
          <w:rFonts w:ascii="GHEA Grapalat" w:hAnsi="GHEA Grapalat" w:cs="Times Armenian"/>
          <w:sz w:val="20"/>
          <w:lang w:val="af-ZA"/>
        </w:rPr>
        <w:t xml:space="preserve">։ </w:t>
      </w:r>
    </w:p>
    <w:p w:rsidR="000E4F36" w:rsidRPr="00A20C7C" w:rsidRDefault="00A20C7C" w:rsidP="00A20C7C">
      <w:pPr>
        <w:pStyle w:val="BodyTextIndent2"/>
        <w:spacing w:line="240" w:lineRule="auto"/>
        <w:ind w:firstLine="567"/>
        <w:rPr>
          <w:rFonts w:ascii="GHEA Grapalat" w:hAnsi="GHEA Grapalat" w:cs="Sylfaen"/>
          <w:b/>
        </w:rPr>
      </w:pPr>
      <w:r w:rsidRPr="00F566BF">
        <w:rPr>
          <w:rFonts w:ascii="GHEA Grapalat" w:hAnsi="GHEA Grapalat"/>
        </w:rPr>
        <w:t xml:space="preserve">Գնահատող հանձնաժողովի քարտուղարի էլեկտրոնային փոստի հասցեն է` </w:t>
      </w:r>
      <w:r w:rsidR="000E4F36" w:rsidRPr="00A20C7C">
        <w:rPr>
          <w:rFonts w:ascii="GHEA Grapalat" w:hAnsi="GHEA Grapalat" w:cs="Sylfaen"/>
          <w:b/>
        </w:rPr>
        <w:t>«</w:t>
      </w:r>
      <w:r w:rsidR="004978AB" w:rsidRPr="00A20C7C">
        <w:rPr>
          <w:rFonts w:ascii="GHEA Grapalat" w:hAnsi="GHEA Grapalat" w:cs="Sylfaen"/>
          <w:b/>
        </w:rPr>
        <w:t>nkilichyan17@gmail.com</w:t>
      </w:r>
      <w:r w:rsidR="000E4F36" w:rsidRPr="00A20C7C">
        <w:rPr>
          <w:rFonts w:ascii="GHEA Grapalat" w:hAnsi="GHEA Grapalat" w:cs="Sylfaen"/>
          <w:b/>
        </w:rPr>
        <w:t>»</w:t>
      </w:r>
    </w:p>
    <w:p w:rsidR="000E4F36" w:rsidRPr="00F566BF" w:rsidRDefault="000E4F36" w:rsidP="000E4F36">
      <w:pPr>
        <w:jc w:val="center"/>
        <w:rPr>
          <w:rFonts w:ascii="GHEA Grapalat" w:hAnsi="GHEA Grapalat"/>
          <w:szCs w:val="22"/>
          <w:lang w:val="af-ZA"/>
        </w:rPr>
      </w:pPr>
      <w:r w:rsidRPr="00A20C7C">
        <w:rPr>
          <w:rFonts w:ascii="GHEA Grapalat" w:hAnsi="GHEA Grapalat" w:cs="Sylfaen"/>
          <w:b/>
          <w:sz w:val="20"/>
          <w:szCs w:val="20"/>
          <w:lang w:val="af-ZA"/>
        </w:rPr>
        <w:br w:type="page"/>
      </w:r>
      <w:r w:rsidRPr="00F566BF">
        <w:rPr>
          <w:rFonts w:ascii="GHEA Grapalat" w:hAnsi="GHEA Grapalat" w:cs="Sylfaen"/>
          <w:szCs w:val="22"/>
        </w:rPr>
        <w:lastRenderedPageBreak/>
        <w:t>ՄԱՍ</w:t>
      </w:r>
      <w:r w:rsidRPr="00F566BF">
        <w:rPr>
          <w:rFonts w:ascii="GHEA Grapalat" w:hAnsi="GHEA Grapalat" w:cs="Times Armenian"/>
          <w:szCs w:val="22"/>
          <w:lang w:val="af-ZA"/>
        </w:rPr>
        <w:t xml:space="preserve">  I</w:t>
      </w:r>
    </w:p>
    <w:p w:rsidR="000E4F36" w:rsidRPr="00F566BF" w:rsidRDefault="000E4F36" w:rsidP="000E4F36">
      <w:pPr>
        <w:pStyle w:val="Heading3"/>
        <w:spacing w:line="240" w:lineRule="auto"/>
        <w:ind w:firstLine="567"/>
        <w:rPr>
          <w:rFonts w:ascii="GHEA Grapalat" w:hAnsi="GHEA Grapalat"/>
          <w:sz w:val="24"/>
          <w:szCs w:val="22"/>
          <w:lang w:val="af-ZA"/>
        </w:rPr>
      </w:pPr>
    </w:p>
    <w:p w:rsidR="000E4F36" w:rsidRPr="00DA7B57" w:rsidRDefault="000E4F36" w:rsidP="000E4F36">
      <w:pPr>
        <w:numPr>
          <w:ilvl w:val="0"/>
          <w:numId w:val="3"/>
        </w:numPr>
        <w:jc w:val="center"/>
        <w:rPr>
          <w:rFonts w:ascii="GHEA Grapalat" w:hAnsi="GHEA Grapalat" w:cs="Sylfaen"/>
          <w:b/>
          <w:sz w:val="20"/>
          <w:lang w:val="af-ZA"/>
        </w:rPr>
      </w:pPr>
      <w:r>
        <w:rPr>
          <w:rFonts w:ascii="GHEA Grapalat" w:hAnsi="GHEA Grapalat" w:cs="Sylfaen"/>
          <w:b/>
          <w:sz w:val="20"/>
          <w:lang w:val="hy-AM"/>
        </w:rPr>
        <w:t xml:space="preserve">ԴՐԱՄԱՇՆՈՐՀԻ </w:t>
      </w:r>
      <w:r w:rsidRPr="00DA7B57">
        <w:rPr>
          <w:rFonts w:ascii="GHEA Grapalat" w:hAnsi="GHEA Grapalat" w:cs="Sylfaen"/>
          <w:b/>
          <w:sz w:val="20"/>
          <w:lang w:val="hy-AM"/>
        </w:rPr>
        <w:t>ՏՐԱՄԱԴՐՄԱՆ ՀԻՄՆԱԿԱՆ ՊԱՅՄԱՆՆԵՐԸ, ԱՅԴ ԹՎՈՒՄ՝ ԲՅՈՒՋԵՆ</w:t>
      </w:r>
      <w:r w:rsidRPr="00DA7B57">
        <w:rPr>
          <w:rFonts w:ascii="GHEA Grapalat" w:hAnsi="GHEA Grapalat" w:cs="Sylfaen"/>
          <w:b/>
          <w:sz w:val="20"/>
          <w:lang w:val="hy-AM"/>
        </w:rPr>
        <w:tab/>
      </w:r>
    </w:p>
    <w:p w:rsidR="000E4F36" w:rsidRPr="00DA7B57" w:rsidRDefault="000E4F36" w:rsidP="000E4F36">
      <w:pPr>
        <w:ind w:left="360"/>
        <w:jc w:val="center"/>
        <w:rPr>
          <w:rFonts w:ascii="GHEA Grapalat" w:hAnsi="GHEA Grapalat" w:cs="Sylfaen"/>
          <w:b/>
          <w:sz w:val="20"/>
          <w:lang w:val="af-ZA"/>
        </w:rPr>
      </w:pPr>
    </w:p>
    <w:p w:rsidR="00A20C7C" w:rsidRPr="00A20C7C" w:rsidRDefault="000E4F36" w:rsidP="00A20C7C">
      <w:pPr>
        <w:pStyle w:val="Heading3"/>
        <w:numPr>
          <w:ilvl w:val="1"/>
          <w:numId w:val="34"/>
        </w:numPr>
        <w:spacing w:line="240" w:lineRule="auto"/>
        <w:ind w:left="0" w:firstLine="567"/>
        <w:jc w:val="both"/>
        <w:rPr>
          <w:rFonts w:ascii="GHEA Grapalat" w:hAnsi="GHEA Grapalat"/>
          <w:i w:val="0"/>
          <w:lang w:val="af-ZA"/>
        </w:rPr>
      </w:pPr>
      <w:r>
        <w:rPr>
          <w:rFonts w:ascii="GHEA Grapalat" w:hAnsi="GHEA Grapalat"/>
          <w:i w:val="0"/>
          <w:lang w:val="en-US"/>
        </w:rPr>
        <w:t>Մ</w:t>
      </w:r>
      <w:r w:rsidRPr="00AA4AE6">
        <w:rPr>
          <w:rFonts w:ascii="GHEA Grapalat" w:hAnsi="GHEA Grapalat"/>
          <w:i w:val="0"/>
          <w:lang w:val="hy-AM"/>
        </w:rPr>
        <w:t>ր</w:t>
      </w:r>
      <w:r w:rsidR="00816994">
        <w:rPr>
          <w:rFonts w:ascii="GHEA Grapalat" w:hAnsi="GHEA Grapalat"/>
          <w:i w:val="0"/>
          <w:lang w:val="hy-AM"/>
        </w:rPr>
        <w:t xml:space="preserve">ցույթի շրջանակում նախատեսվում </w:t>
      </w:r>
      <w:r w:rsidR="00A20C7C" w:rsidRPr="00A20C7C">
        <w:rPr>
          <w:rFonts w:ascii="GHEA Grapalat" w:hAnsi="GHEA Grapalat"/>
          <w:b/>
          <w:i w:val="0"/>
          <w:lang w:val="af-ZA"/>
        </w:rPr>
        <w:t>«</w:t>
      </w:r>
      <w:r w:rsidR="00A20C7C" w:rsidRPr="00A20C7C">
        <w:rPr>
          <w:rFonts w:ascii="GHEA Grapalat" w:hAnsi="GHEA Grapalat"/>
          <w:b/>
          <w:i w:val="0"/>
          <w:lang w:val="en-US"/>
        </w:rPr>
        <w:t>Ո</w:t>
      </w:r>
      <w:r w:rsidR="00816994" w:rsidRPr="00A20C7C">
        <w:rPr>
          <w:rFonts w:ascii="GHEA Grapalat" w:hAnsi="GHEA Grapalat"/>
          <w:b/>
          <w:i w:val="0"/>
          <w:lang w:val="hy-AM"/>
        </w:rPr>
        <w:t>չ նյութական մշակութային ժառանգության պահպանության ծրագրերի</w:t>
      </w:r>
      <w:r w:rsidR="00A20C7C" w:rsidRPr="00A20C7C">
        <w:rPr>
          <w:rFonts w:ascii="GHEA Grapalat" w:hAnsi="GHEA Grapalat"/>
          <w:b/>
          <w:i w:val="0"/>
          <w:lang w:val="af-ZA"/>
        </w:rPr>
        <w:t>»</w:t>
      </w:r>
      <w:r w:rsidR="00816994">
        <w:rPr>
          <w:rFonts w:ascii="GHEA Grapalat" w:hAnsi="GHEA Grapalat"/>
          <w:i w:val="0"/>
          <w:lang w:val="hy-AM"/>
        </w:rPr>
        <w:t xml:space="preserve"> իրականացման </w:t>
      </w:r>
      <w:r w:rsidRPr="00A20C7C">
        <w:rPr>
          <w:rFonts w:ascii="GHEA Grapalat" w:hAnsi="GHEA Grapalat"/>
          <w:i w:val="0"/>
          <w:lang w:val="hy-AM"/>
        </w:rPr>
        <w:t>նպատակի իրագործման համար հաղթող մասնակցին անհատույց և անվերադարձ տրամադրել դրամական հատկացում</w:t>
      </w:r>
      <w:r w:rsidRPr="00A20C7C">
        <w:rPr>
          <w:rFonts w:ascii="GHEA Grapalat" w:hAnsi="GHEA Grapalat"/>
          <w:i w:val="0"/>
          <w:lang w:val="af-ZA"/>
        </w:rPr>
        <w:t xml:space="preserve">: </w:t>
      </w:r>
      <w:r w:rsidR="0022241B" w:rsidRPr="00A20C7C">
        <w:rPr>
          <w:rFonts w:ascii="GHEA Grapalat" w:hAnsi="GHEA Grapalat"/>
          <w:i w:val="0"/>
          <w:lang w:val="hy-AM"/>
        </w:rPr>
        <w:t xml:space="preserve">Անվանակարգում իրականացվող դրամաշնորհային ծրագրերի մրցույթը նպատակ ունի նպաստել Հայաստանում ոչ նյութական մշակութային ժառանգության պահպանությանը ուղղված ծրագրերի իրականացմանը, այդ ժառանգության նկատմամբ հարգանքի և գնահատանքի ձևավորմանը, ճանաչելիության բարձրացմանը, արդի տեղեկատվական տեխնոլոգիաների և բազմաբնույթ միջոցառումների իրականացման միջոցով հանրահռչակման ապահովմանը` ՄԱԿ-ի կայուն զարգացման ծրագրի շրջանակում: </w:t>
      </w:r>
    </w:p>
    <w:p w:rsidR="000E4F36" w:rsidRDefault="000E4F36" w:rsidP="00A20C7C">
      <w:pPr>
        <w:pStyle w:val="Heading3"/>
        <w:spacing w:line="240" w:lineRule="auto"/>
        <w:ind w:firstLine="567"/>
        <w:jc w:val="both"/>
        <w:rPr>
          <w:rFonts w:ascii="GHEA Grapalat" w:hAnsi="GHEA Grapalat"/>
          <w:i w:val="0"/>
          <w:lang w:val="hy-AM"/>
        </w:rPr>
      </w:pPr>
      <w:r w:rsidRPr="00A20C7C">
        <w:rPr>
          <w:rFonts w:ascii="GHEA Grapalat" w:hAnsi="GHEA Grapalat"/>
          <w:i w:val="0"/>
          <w:lang w:val="hy-AM"/>
        </w:rPr>
        <w:t xml:space="preserve">Սույն մրցույթը իրականացվում է </w:t>
      </w:r>
      <w:r w:rsidR="004978AB" w:rsidRPr="00A20C7C">
        <w:rPr>
          <w:rFonts w:ascii="GHEA Grapalat" w:hAnsi="GHEA Grapalat"/>
          <w:i w:val="0"/>
          <w:lang w:val="hy-AM"/>
        </w:rPr>
        <w:t>հետևյալ չափաբաժնով</w:t>
      </w:r>
      <w:r w:rsidRPr="00A20C7C">
        <w:rPr>
          <w:rFonts w:ascii="GHEA Grapalat" w:hAnsi="GHEA Grapalat"/>
          <w:i w:val="0"/>
          <w:lang w:val="hy-AM"/>
        </w:rPr>
        <w:t>՝ համաձայն ստորև ներկայացված աղյուսակի.</w:t>
      </w:r>
    </w:p>
    <w:p w:rsidR="000E4F36" w:rsidRPr="00856C77" w:rsidRDefault="000E4F36" w:rsidP="000E4F36">
      <w:pPr>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E4F36" w:rsidRPr="00F566BF" w:rsidTr="00A20C7C">
        <w:tc>
          <w:tcPr>
            <w:tcW w:w="1530" w:type="dxa"/>
            <w:vAlign w:val="center"/>
          </w:tcPr>
          <w:p w:rsidR="000E4F36" w:rsidRPr="00F566BF" w:rsidRDefault="000E4F36" w:rsidP="00A20C7C">
            <w:pPr>
              <w:pStyle w:val="BodyTextIndent2"/>
              <w:spacing w:line="240" w:lineRule="auto"/>
              <w:ind w:firstLine="0"/>
              <w:jc w:val="center"/>
              <w:rPr>
                <w:rFonts w:ascii="GHEA Grapalat" w:hAnsi="GHEA Grapalat"/>
                <w:b/>
                <w:bCs/>
                <w:i/>
                <w:iCs/>
                <w:sz w:val="14"/>
                <w:szCs w:val="14"/>
              </w:rPr>
            </w:pPr>
            <w:r w:rsidRPr="00F566BF">
              <w:rPr>
                <w:rFonts w:ascii="GHEA Grapalat" w:hAnsi="GHEA Grapalat"/>
                <w:b/>
                <w:bCs/>
                <w:i/>
                <w:iCs/>
                <w:sz w:val="14"/>
                <w:szCs w:val="14"/>
              </w:rPr>
              <w:t>Չափաբաժինների համարները</w:t>
            </w:r>
          </w:p>
        </w:tc>
        <w:tc>
          <w:tcPr>
            <w:tcW w:w="8820" w:type="dxa"/>
            <w:vAlign w:val="center"/>
          </w:tcPr>
          <w:p w:rsidR="000E4F36" w:rsidRPr="00F566BF" w:rsidRDefault="000E4F36" w:rsidP="00A20C7C">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0E4F36" w:rsidRPr="004B0A15" w:rsidTr="00A20C7C">
        <w:tc>
          <w:tcPr>
            <w:tcW w:w="1530" w:type="dxa"/>
            <w:vAlign w:val="center"/>
          </w:tcPr>
          <w:p w:rsidR="000E4F36" w:rsidRPr="00A20C7C" w:rsidRDefault="000E4F36" w:rsidP="00A20C7C">
            <w:pPr>
              <w:pStyle w:val="BodyTextIndent2"/>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1</w:t>
            </w:r>
          </w:p>
        </w:tc>
        <w:tc>
          <w:tcPr>
            <w:tcW w:w="8820" w:type="dxa"/>
            <w:vAlign w:val="center"/>
          </w:tcPr>
          <w:p w:rsidR="000E4F36" w:rsidRPr="00A20C7C" w:rsidRDefault="00A20C7C" w:rsidP="00A20C7C">
            <w:pPr>
              <w:pStyle w:val="BodyTextIndent2"/>
              <w:spacing w:line="240" w:lineRule="auto"/>
              <w:ind w:firstLine="0"/>
              <w:jc w:val="center"/>
              <w:rPr>
                <w:rFonts w:ascii="GHEA Grapalat" w:hAnsi="GHEA Grapalat"/>
                <w:color w:val="000000" w:themeColor="text1"/>
                <w:lang w:val="hy-AM"/>
              </w:rPr>
            </w:pPr>
            <w:r w:rsidRPr="00A20C7C">
              <w:rPr>
                <w:rFonts w:ascii="GHEA Grapalat" w:hAnsi="GHEA Grapalat"/>
                <w:color w:val="000000" w:themeColor="text1"/>
                <w:lang w:val="hy-AM"/>
              </w:rPr>
              <w:t>«</w:t>
            </w:r>
            <w:r w:rsidR="004978AB" w:rsidRPr="00A20C7C">
              <w:rPr>
                <w:rFonts w:ascii="GHEA Grapalat" w:hAnsi="GHEA Grapalat"/>
                <w:color w:val="000000" w:themeColor="text1"/>
                <w:lang w:val="hy-AM"/>
              </w:rPr>
              <w:t>Ոչ նյութական մշակութային ժառանգության պահպանության ծրագրեր</w:t>
            </w:r>
            <w:r w:rsidRPr="00A20C7C">
              <w:rPr>
                <w:rFonts w:ascii="GHEA Grapalat" w:hAnsi="GHEA Grapalat"/>
                <w:color w:val="000000" w:themeColor="text1"/>
                <w:lang w:val="hy-AM"/>
              </w:rPr>
              <w:t>»</w:t>
            </w:r>
          </w:p>
        </w:tc>
      </w:tr>
    </w:tbl>
    <w:p w:rsidR="000E4F36" w:rsidRPr="00856C77" w:rsidRDefault="000E4F36" w:rsidP="000E4F36">
      <w:pPr>
        <w:rPr>
          <w:lang w:val="hy-AM"/>
        </w:rPr>
      </w:pPr>
    </w:p>
    <w:p w:rsidR="000E4F36" w:rsidRDefault="000E4F36" w:rsidP="00A20C7C">
      <w:pPr>
        <w:pStyle w:val="BodyTextIndent2"/>
        <w:numPr>
          <w:ilvl w:val="1"/>
          <w:numId w:val="34"/>
        </w:numPr>
        <w:spacing w:line="240" w:lineRule="auto"/>
        <w:ind w:left="0" w:firstLine="567"/>
        <w:rPr>
          <w:rFonts w:ascii="GHEA Grapalat" w:hAnsi="GHEA Grapalat"/>
        </w:rPr>
      </w:pPr>
      <w:r>
        <w:rPr>
          <w:rFonts w:ascii="GHEA Grapalat" w:hAnsi="GHEA Grapalat"/>
        </w:rPr>
        <w:t>Մ</w:t>
      </w:r>
      <w:r>
        <w:rPr>
          <w:rFonts w:ascii="GHEA Grapalat" w:hAnsi="GHEA Grapalat"/>
          <w:lang w:val="hy-AM"/>
        </w:rPr>
        <w:t>րցույթ</w:t>
      </w:r>
      <w:r w:rsidRPr="00DA7B57">
        <w:rPr>
          <w:rFonts w:ascii="GHEA Grapalat" w:hAnsi="GHEA Grapalat"/>
        </w:rPr>
        <w:t xml:space="preserve">ի շրջանակում </w:t>
      </w:r>
      <w:r>
        <w:rPr>
          <w:rFonts w:ascii="GHEA Grapalat" w:hAnsi="GHEA Grapalat"/>
        </w:rPr>
        <w:t>հաղթող ճանաչված</w:t>
      </w:r>
      <w:r w:rsidRPr="00DA7B57">
        <w:rPr>
          <w:rFonts w:ascii="GHEA Grapalat" w:hAnsi="GHEA Grapalat"/>
        </w:rPr>
        <w:t xml:space="preserve"> մասնակց</w:t>
      </w:r>
      <w:r>
        <w:rPr>
          <w:rFonts w:ascii="GHEA Grapalat" w:hAnsi="GHEA Grapalat"/>
        </w:rPr>
        <w:t xml:space="preserve">ին, վերջինիս պահանջով կհատկացվի </w:t>
      </w:r>
      <w:r w:rsidRPr="00DA7B57">
        <w:rPr>
          <w:rFonts w:ascii="GHEA Grapalat" w:hAnsi="GHEA Grapalat"/>
        </w:rPr>
        <w:t>կանխավճար` ներքոհիշյալ չափով և ժամկետներում`</w:t>
      </w:r>
    </w:p>
    <w:p w:rsidR="00A20C7C" w:rsidRPr="00DA7B57" w:rsidRDefault="00A20C7C" w:rsidP="00A20C7C">
      <w:pPr>
        <w:pStyle w:val="BodyTextIndent2"/>
        <w:spacing w:line="240" w:lineRule="auto"/>
        <w:ind w:left="1617" w:firstLine="0"/>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0E4F36" w:rsidRPr="00DA7B57" w:rsidTr="00A20C7C">
        <w:trPr>
          <w:jc w:val="center"/>
        </w:trPr>
        <w:tc>
          <w:tcPr>
            <w:tcW w:w="6356" w:type="dxa"/>
            <w:gridSpan w:val="2"/>
          </w:tcPr>
          <w:p w:rsidR="000E4F36" w:rsidRPr="00DA7B57" w:rsidRDefault="000E4F36" w:rsidP="00A20C7C">
            <w:pPr>
              <w:pStyle w:val="BodyTextIndent2"/>
              <w:spacing w:line="240" w:lineRule="auto"/>
              <w:ind w:firstLine="0"/>
              <w:jc w:val="center"/>
              <w:rPr>
                <w:rFonts w:ascii="GHEA Grapalat" w:hAnsi="GHEA Grapalat" w:cs="Sylfaen"/>
                <w:b/>
                <w:i/>
                <w:sz w:val="16"/>
                <w:szCs w:val="16"/>
                <w:lang w:val="es-ES"/>
              </w:rPr>
            </w:pPr>
            <w:r w:rsidRPr="00DA7B57">
              <w:rPr>
                <w:rFonts w:ascii="GHEA Grapalat" w:hAnsi="GHEA Grapalat" w:cs="Sylfaen"/>
                <w:b/>
                <w:i/>
                <w:sz w:val="16"/>
                <w:szCs w:val="16"/>
                <w:lang w:val="es-ES"/>
              </w:rPr>
              <w:t>Կանխավճարի հատկացման</w:t>
            </w:r>
          </w:p>
        </w:tc>
      </w:tr>
      <w:tr w:rsidR="000E4F36" w:rsidRPr="00DA7B57" w:rsidTr="00A20C7C">
        <w:trPr>
          <w:jc w:val="center"/>
        </w:trPr>
        <w:tc>
          <w:tcPr>
            <w:tcW w:w="2580" w:type="dxa"/>
            <w:vAlign w:val="center"/>
          </w:tcPr>
          <w:p w:rsidR="000E4F36" w:rsidRPr="00A20C7C" w:rsidRDefault="000E4F36" w:rsidP="00A20C7C">
            <w:pPr>
              <w:pStyle w:val="BodyTextIndent2"/>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առավելագույն չափը (ՀՀ դրամ)</w:t>
            </w:r>
          </w:p>
        </w:tc>
        <w:tc>
          <w:tcPr>
            <w:tcW w:w="3776" w:type="dxa"/>
            <w:vAlign w:val="center"/>
          </w:tcPr>
          <w:p w:rsidR="000E4F36" w:rsidRPr="00A20C7C" w:rsidRDefault="000E4F36" w:rsidP="00A20C7C">
            <w:pPr>
              <w:pStyle w:val="BodyTextIndent2"/>
              <w:spacing w:line="240" w:lineRule="auto"/>
              <w:ind w:firstLine="0"/>
              <w:jc w:val="center"/>
              <w:rPr>
                <w:rFonts w:ascii="GHEA Grapalat" w:hAnsi="GHEA Grapalat" w:cs="Sylfaen"/>
                <w:b/>
                <w:i/>
                <w:sz w:val="16"/>
                <w:szCs w:val="16"/>
                <w:lang w:val="es-ES"/>
              </w:rPr>
            </w:pPr>
            <w:r w:rsidRPr="00A20C7C">
              <w:rPr>
                <w:rFonts w:ascii="GHEA Grapalat" w:hAnsi="GHEA Grapalat" w:cs="Sylfaen"/>
                <w:b/>
                <w:i/>
                <w:sz w:val="16"/>
                <w:szCs w:val="16"/>
                <w:lang w:val="es-ES"/>
              </w:rPr>
              <w:t>ժամկետը (ամիսը, տարեթիվը)</w:t>
            </w:r>
          </w:p>
        </w:tc>
      </w:tr>
      <w:tr w:rsidR="00A20C7C" w:rsidRPr="00DA7B57" w:rsidTr="00A20C7C">
        <w:trPr>
          <w:jc w:val="center"/>
        </w:trPr>
        <w:tc>
          <w:tcPr>
            <w:tcW w:w="2580" w:type="dxa"/>
          </w:tcPr>
          <w:p w:rsidR="00A20C7C" w:rsidRPr="00107D83" w:rsidRDefault="00A20C7C" w:rsidP="00A20C7C">
            <w:pPr>
              <w:jc w:val="center"/>
              <w:rPr>
                <w:rFonts w:ascii="GHEA Grapalat" w:hAnsi="GHEA Grapalat"/>
                <w:sz w:val="20"/>
                <w:szCs w:val="20"/>
              </w:rPr>
            </w:pPr>
            <w:r w:rsidRPr="003B3696">
              <w:rPr>
                <w:rFonts w:ascii="GHEA Grapalat" w:hAnsi="GHEA Grapalat"/>
                <w:sz w:val="20"/>
                <w:szCs w:val="20"/>
                <w:lang w:val="hy-AM"/>
              </w:rPr>
              <w:t>80</w:t>
            </w:r>
            <w:r w:rsidRPr="003B3696">
              <w:rPr>
                <w:rFonts w:ascii="GHEA Grapalat" w:hAnsi="GHEA Grapalat"/>
                <w:sz w:val="20"/>
                <w:szCs w:val="20"/>
              </w:rPr>
              <w:t>%</w:t>
            </w:r>
          </w:p>
        </w:tc>
        <w:tc>
          <w:tcPr>
            <w:tcW w:w="3776" w:type="dxa"/>
          </w:tcPr>
          <w:p w:rsidR="00A20C7C" w:rsidRPr="00DA7B57" w:rsidRDefault="00A20C7C" w:rsidP="00A20C7C">
            <w:pPr>
              <w:jc w:val="center"/>
              <w:rPr>
                <w:rFonts w:ascii="GHEA Grapalat" w:hAnsi="GHEA Grapalat"/>
                <w:sz w:val="20"/>
                <w:szCs w:val="20"/>
              </w:rPr>
            </w:pPr>
            <w:r w:rsidRPr="009E2594">
              <w:rPr>
                <w:rFonts w:ascii="GHEA Grapalat" w:hAnsi="GHEA Grapalat"/>
                <w:sz w:val="20"/>
                <w:szCs w:val="20"/>
                <w:lang w:val="hy-AM"/>
              </w:rPr>
              <w:t>20-25 օրվա ընթացքում</w:t>
            </w:r>
          </w:p>
        </w:tc>
      </w:tr>
    </w:tbl>
    <w:p w:rsidR="000E4F36" w:rsidRDefault="000E4F36" w:rsidP="000E4F36">
      <w:pPr>
        <w:pStyle w:val="BodyTextIndent2"/>
        <w:spacing w:line="240" w:lineRule="auto"/>
        <w:ind w:firstLine="567"/>
        <w:rPr>
          <w:rFonts w:ascii="GHEA Grapalat" w:hAnsi="GHEA Grapalat"/>
        </w:rPr>
      </w:pPr>
      <w:r>
        <w:rPr>
          <w:rFonts w:ascii="GHEA Grapalat" w:hAnsi="GHEA Grapalat"/>
          <w:lang w:val="hy-AM"/>
        </w:rPr>
        <w:t>Կ</w:t>
      </w:r>
      <w:r w:rsidRPr="00455AE4">
        <w:rPr>
          <w:rFonts w:ascii="GHEA Grapalat" w:hAnsi="GHEA Grapalat"/>
        </w:rPr>
        <w:t>անխավճարի մար</w:t>
      </w:r>
      <w:r>
        <w:rPr>
          <w:rFonts w:ascii="GHEA Grapalat" w:hAnsi="GHEA Grapalat"/>
        </w:rPr>
        <w:t>ման պայմանները ներկայացված են հրավերի N 4 հավելվածում:</w:t>
      </w:r>
    </w:p>
    <w:p w:rsidR="00A20C7C" w:rsidRDefault="00A20C7C" w:rsidP="000E4F36">
      <w:pPr>
        <w:pStyle w:val="BodyTextIndent2"/>
        <w:spacing w:line="240" w:lineRule="auto"/>
        <w:ind w:firstLine="567"/>
        <w:rPr>
          <w:rFonts w:ascii="GHEA Grapalat" w:hAnsi="GHEA Grapalat"/>
        </w:rPr>
      </w:pPr>
    </w:p>
    <w:p w:rsidR="000E4F36"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af-ZA"/>
        </w:rPr>
      </w:pPr>
      <w:r w:rsidRPr="00A16DAF">
        <w:rPr>
          <w:rFonts w:ascii="GHEA Grapalat" w:hAnsi="GHEA Grapalat" w:cs="Sylfaen"/>
          <w:sz w:val="20"/>
          <w:lang w:val="af-ZA"/>
        </w:rPr>
        <w:t xml:space="preserve">1.3 </w:t>
      </w:r>
      <w:r w:rsidR="00A20C7C">
        <w:rPr>
          <w:rFonts w:ascii="GHEA Grapalat" w:hAnsi="GHEA Grapalat" w:cs="Sylfaen"/>
          <w:sz w:val="20"/>
          <w:lang w:val="af-ZA"/>
        </w:rPr>
        <w:t xml:space="preserve">        </w:t>
      </w:r>
      <w:r w:rsidRPr="00F949EC">
        <w:rPr>
          <w:rFonts w:ascii="GHEA Grapalat" w:hAnsi="GHEA Grapalat" w:cs="Sylfaen"/>
          <w:sz w:val="20"/>
        </w:rPr>
        <w:t>Դրամաշնորհի</w:t>
      </w:r>
      <w:r w:rsidRPr="00A16DAF">
        <w:rPr>
          <w:rFonts w:ascii="GHEA Grapalat" w:hAnsi="GHEA Grapalat" w:cs="Sylfaen"/>
          <w:sz w:val="20"/>
          <w:lang w:val="af-ZA"/>
        </w:rPr>
        <w:t xml:space="preserve"> </w:t>
      </w:r>
      <w:r w:rsidRPr="00F949EC">
        <w:rPr>
          <w:rFonts w:ascii="GHEA Grapalat" w:hAnsi="GHEA Grapalat" w:cs="Sylfaen"/>
          <w:sz w:val="20"/>
        </w:rPr>
        <w:t>տրամադրման</w:t>
      </w:r>
      <w:r w:rsidRPr="00A16DAF">
        <w:rPr>
          <w:rFonts w:ascii="GHEA Grapalat" w:hAnsi="GHEA Grapalat" w:cs="Sylfaen"/>
          <w:sz w:val="20"/>
          <w:lang w:val="af-ZA"/>
        </w:rPr>
        <w:t xml:space="preserve"> </w:t>
      </w:r>
      <w:r>
        <w:rPr>
          <w:rFonts w:ascii="GHEA Grapalat" w:hAnsi="GHEA Grapalat" w:cs="Sylfaen"/>
          <w:sz w:val="20"/>
        </w:rPr>
        <w:t>առաջադրանքը</w:t>
      </w:r>
      <w:r w:rsidRPr="00A16DAF">
        <w:rPr>
          <w:rFonts w:ascii="GHEA Grapalat" w:hAnsi="GHEA Grapalat" w:cs="Sylfaen"/>
          <w:sz w:val="20"/>
          <w:lang w:val="af-ZA"/>
        </w:rPr>
        <w:t xml:space="preserve"> </w:t>
      </w:r>
      <w:r>
        <w:rPr>
          <w:rFonts w:ascii="GHEA Grapalat" w:hAnsi="GHEA Grapalat" w:cs="Sylfaen"/>
          <w:sz w:val="20"/>
        </w:rPr>
        <w:t>ներկայացված</w:t>
      </w:r>
      <w:r w:rsidRPr="00A16DAF">
        <w:rPr>
          <w:rFonts w:ascii="GHEA Grapalat" w:hAnsi="GHEA Grapalat" w:cs="Sylfaen"/>
          <w:sz w:val="20"/>
          <w:lang w:val="af-ZA"/>
        </w:rPr>
        <w:t xml:space="preserve"> </w:t>
      </w:r>
      <w:r>
        <w:rPr>
          <w:rFonts w:ascii="GHEA Grapalat" w:hAnsi="GHEA Grapalat" w:cs="Sylfaen"/>
          <w:sz w:val="20"/>
        </w:rPr>
        <w:t>է</w:t>
      </w:r>
      <w:r w:rsidRPr="00A16DAF">
        <w:rPr>
          <w:rFonts w:ascii="GHEA Grapalat" w:hAnsi="GHEA Grapalat" w:cs="Sylfaen"/>
          <w:sz w:val="20"/>
          <w:lang w:val="af-ZA"/>
        </w:rPr>
        <w:t xml:space="preserve"> </w:t>
      </w:r>
      <w:r>
        <w:rPr>
          <w:rFonts w:ascii="GHEA Grapalat" w:hAnsi="GHEA Grapalat" w:cs="Sylfaen"/>
          <w:sz w:val="20"/>
        </w:rPr>
        <w:t>հրավերի</w:t>
      </w:r>
      <w:r w:rsidRPr="00A16DAF">
        <w:rPr>
          <w:rFonts w:ascii="GHEA Grapalat" w:hAnsi="GHEA Grapalat" w:cs="Sylfaen"/>
          <w:sz w:val="20"/>
          <w:lang w:val="af-ZA"/>
        </w:rPr>
        <w:t xml:space="preserve"> N 4 </w:t>
      </w:r>
      <w:r>
        <w:rPr>
          <w:rFonts w:ascii="GHEA Grapalat" w:hAnsi="GHEA Grapalat" w:cs="Sylfaen"/>
          <w:sz w:val="20"/>
        </w:rPr>
        <w:t>հավելվածում</w:t>
      </w:r>
      <w:r w:rsidRPr="00A16DAF">
        <w:rPr>
          <w:rFonts w:ascii="GHEA Grapalat" w:hAnsi="GHEA Grapalat" w:cs="Sylfaen"/>
          <w:sz w:val="20"/>
          <w:lang w:val="af-ZA"/>
        </w:rPr>
        <w:t>:</w:t>
      </w:r>
    </w:p>
    <w:p w:rsidR="000E4F36"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af-ZA"/>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2.  </w:t>
      </w:r>
      <w:r w:rsidRPr="00DC0710">
        <w:rPr>
          <w:rFonts w:ascii="GHEA Grapalat" w:hAnsi="GHEA Grapalat" w:cs="Sylfaen"/>
          <w:b/>
          <w:sz w:val="20"/>
          <w:lang w:val="es-ES"/>
        </w:rPr>
        <w:t>ՄԱՍՆԱԿՑԻ ՄԱՍՆ</w:t>
      </w:r>
      <w:r>
        <w:rPr>
          <w:rFonts w:ascii="GHEA Grapalat" w:hAnsi="GHEA Grapalat" w:cs="Sylfaen"/>
          <w:b/>
          <w:sz w:val="20"/>
          <w:lang w:val="es-ES"/>
        </w:rPr>
        <w:t xml:space="preserve">ԱԿՑՈՒԹՅԱՆ ԻՐԱՎՈՒՆՔԻ ՊԱՀԱՆՋՆԵՐԸ </w:t>
      </w:r>
      <w:r>
        <w:rPr>
          <w:rFonts w:ascii="GHEA Grapalat" w:hAnsi="GHEA Grapalat" w:cs="Sylfaen"/>
          <w:b/>
          <w:sz w:val="20"/>
          <w:lang w:val="hy-AM"/>
        </w:rPr>
        <w:t>ԵՎ</w:t>
      </w:r>
      <w:r w:rsidRPr="00DC0710">
        <w:rPr>
          <w:rFonts w:ascii="GHEA Grapalat" w:hAnsi="GHEA Grapalat" w:cs="Sylfaen"/>
          <w:b/>
          <w:sz w:val="20"/>
          <w:lang w:val="es-ES"/>
        </w:rPr>
        <w:t xml:space="preserve"> ՄԱՍՆԱԿԻՑՆԵՐԻՆ ՆԵՐԿԱՅԱՑՎՈՂ ՈՐԱ</w:t>
      </w:r>
      <w:r>
        <w:rPr>
          <w:rFonts w:ascii="GHEA Grapalat" w:hAnsi="GHEA Grapalat" w:cs="Sylfaen"/>
          <w:b/>
          <w:sz w:val="20"/>
          <w:lang w:val="es-ES"/>
        </w:rPr>
        <w:t xml:space="preserve">ԿԱՎՈՐՄԱՆ ՏՎՅԱԼՆԵՐԻ ՉԱՓԱՆԻՇՆԵՐԸ ԵՎ </w:t>
      </w:r>
      <w:r w:rsidRPr="00DC0710">
        <w:rPr>
          <w:rFonts w:ascii="GHEA Grapalat" w:hAnsi="GHEA Grapalat" w:cs="Sylfaen"/>
          <w:b/>
          <w:sz w:val="20"/>
          <w:lang w:val="es-ES"/>
        </w:rPr>
        <w:t>ԴՐԱՆՑ ԳՆԱՀԱՏՄԱՆ ԿԱՐԳԸ</w:t>
      </w:r>
    </w:p>
    <w:p w:rsidR="000E4F36" w:rsidRPr="00F566BF" w:rsidRDefault="000E4F36" w:rsidP="000E4F36">
      <w:pPr>
        <w:ind w:firstLine="567"/>
        <w:jc w:val="both"/>
        <w:rPr>
          <w:rFonts w:ascii="GHEA Grapalat" w:hAnsi="GHEA Grapalat"/>
          <w:szCs w:val="22"/>
          <w:lang w:val="es-ES"/>
        </w:rPr>
      </w:pP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F566BF">
        <w:rPr>
          <w:rFonts w:ascii="GHEA Grapalat" w:hAnsi="GHEA Grapalat" w:cs="Arial Armenian"/>
          <w:sz w:val="20"/>
          <w:lang w:val="es-ES"/>
        </w:rPr>
        <w:t xml:space="preserve">2.1 </w:t>
      </w:r>
      <w:r w:rsidRPr="00834DAB">
        <w:rPr>
          <w:rFonts w:ascii="GHEA Grapalat" w:hAnsi="GHEA Grapalat" w:cs="Sylfaen"/>
          <w:sz w:val="20"/>
        </w:rPr>
        <w:t>Սույն</w:t>
      </w:r>
      <w:r w:rsidR="00797330">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չունեն</w:t>
      </w:r>
      <w:r w:rsidRPr="00A16DAF">
        <w:rPr>
          <w:rFonts w:ascii="GHEA Grapalat" w:hAnsi="GHEA Grapalat" w:cs="Sylfaen"/>
          <w:sz w:val="20"/>
          <w:lang w:val="es-ES"/>
        </w:rPr>
        <w:t xml:space="preserve"> </w:t>
      </w:r>
      <w:r w:rsidRPr="00834DAB">
        <w:rPr>
          <w:rFonts w:ascii="GHEA Grapalat" w:hAnsi="GHEA Grapalat" w:cs="Sylfaen"/>
          <w:sz w:val="20"/>
        </w:rPr>
        <w:t>այն</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կազմակերպությունները</w:t>
      </w:r>
      <w:r w:rsidRPr="00A16DAF">
        <w:rPr>
          <w:rFonts w:ascii="GHEA Grapalat" w:hAnsi="GHEA Grapalat" w:cs="Sylfaen"/>
          <w:sz w:val="20"/>
          <w:lang w:val="es-ES"/>
        </w:rPr>
        <w:t xml:space="preserve">, </w:t>
      </w:r>
      <w:r w:rsidRPr="00834DAB">
        <w:rPr>
          <w:rFonts w:ascii="GHEA Grapalat" w:hAnsi="GHEA Grapalat" w:cs="Sylfaen"/>
          <w:sz w:val="20"/>
        </w:rPr>
        <w:t>որոնք</w:t>
      </w:r>
      <w:r w:rsidRPr="00A16DAF">
        <w:rPr>
          <w:rFonts w:ascii="GHEA Grapalat" w:hAnsi="GHEA Grapalat" w:cs="Sylfaen"/>
          <w:sz w:val="20"/>
          <w:lang w:val="es-ES"/>
        </w:rPr>
        <w:t xml:space="preserve"> </w:t>
      </w:r>
      <w:r w:rsidRPr="00834DAB">
        <w:rPr>
          <w:rFonts w:ascii="GHEA Grapalat" w:hAnsi="GHEA Grapalat" w:cs="Sylfaen"/>
          <w:sz w:val="20"/>
        </w:rPr>
        <w:t>հայտը</w:t>
      </w:r>
      <w:r w:rsidRPr="00A16DAF">
        <w:rPr>
          <w:rFonts w:ascii="GHEA Grapalat" w:hAnsi="GHEA Grapalat" w:cs="Sylfaen"/>
          <w:sz w:val="20"/>
          <w:lang w:val="es-ES"/>
        </w:rPr>
        <w:t xml:space="preserve"> </w:t>
      </w:r>
      <w:r w:rsidRPr="00834DAB">
        <w:rPr>
          <w:rFonts w:ascii="GHEA Grapalat" w:hAnsi="GHEA Grapalat" w:cs="Sylfaen"/>
          <w:sz w:val="20"/>
        </w:rPr>
        <w:t>ներկայացնելու</w:t>
      </w:r>
      <w:r w:rsidRPr="00A16DAF">
        <w:rPr>
          <w:rFonts w:ascii="GHEA Grapalat" w:hAnsi="GHEA Grapalat" w:cs="Sylfaen"/>
          <w:sz w:val="20"/>
          <w:lang w:val="es-ES"/>
        </w:rPr>
        <w:t xml:space="preserve"> </w:t>
      </w:r>
      <w:r w:rsidRPr="00834DAB">
        <w:rPr>
          <w:rFonts w:ascii="GHEA Grapalat" w:hAnsi="GHEA Grapalat" w:cs="Sylfaen"/>
          <w:sz w:val="20"/>
        </w:rPr>
        <w:t>օրվա</w:t>
      </w:r>
      <w:r w:rsidRPr="00A16DAF">
        <w:rPr>
          <w:rFonts w:ascii="GHEA Grapalat" w:hAnsi="GHEA Grapalat" w:cs="Sylfaen"/>
          <w:sz w:val="20"/>
          <w:lang w:val="es-ES"/>
        </w:rPr>
        <w:t xml:space="preserve"> </w:t>
      </w:r>
      <w:r w:rsidRPr="00834DAB">
        <w:rPr>
          <w:rFonts w:ascii="GHEA Grapalat" w:hAnsi="GHEA Grapalat" w:cs="Sylfaen"/>
          <w:sz w:val="20"/>
        </w:rPr>
        <w:t>դրությամբ</w:t>
      </w:r>
      <w:r w:rsidRPr="00A16DAF">
        <w:rPr>
          <w:rFonts w:ascii="GHEA Grapalat" w:hAnsi="GHEA Grapalat" w:cs="Sylfaen"/>
          <w:sz w:val="20"/>
          <w:lang w:val="es-ES"/>
        </w:rPr>
        <w:t xml:space="preserve"> </w:t>
      </w:r>
      <w:r w:rsidRPr="00834DAB">
        <w:rPr>
          <w:rFonts w:ascii="GHEA Grapalat" w:hAnsi="GHEA Grapalat" w:cs="Sylfaen"/>
          <w:sz w:val="20"/>
        </w:rPr>
        <w:t>ներառված</w:t>
      </w:r>
      <w:r w:rsidRPr="00A16DAF">
        <w:rPr>
          <w:rFonts w:ascii="GHEA Grapalat" w:hAnsi="GHEA Grapalat" w:cs="Sylfaen"/>
          <w:sz w:val="20"/>
          <w:lang w:val="es-ES"/>
        </w:rPr>
        <w:t xml:space="preserve"> </w:t>
      </w:r>
      <w:r w:rsidRPr="00834DAB">
        <w:rPr>
          <w:rFonts w:ascii="GHEA Grapalat" w:hAnsi="GHEA Grapalat" w:cs="Sylfaen"/>
          <w:sz w:val="20"/>
        </w:rPr>
        <w:t>են</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բյուջեից</w:t>
      </w:r>
      <w:r w:rsidRPr="00A16DAF">
        <w:rPr>
          <w:rFonts w:ascii="GHEA Grapalat" w:hAnsi="GHEA Grapalat" w:cs="Sylfaen"/>
          <w:sz w:val="20"/>
          <w:lang w:val="es-ES"/>
        </w:rPr>
        <w:t xml:space="preserve"> </w:t>
      </w:r>
      <w:r w:rsidRPr="00834DAB">
        <w:rPr>
          <w:rFonts w:ascii="GHEA Grapalat" w:hAnsi="GHEA Grapalat" w:cs="Sylfaen"/>
          <w:sz w:val="20"/>
        </w:rPr>
        <w:t>դրամաշնորհ</w:t>
      </w:r>
      <w:r w:rsidRPr="00A16DAF">
        <w:rPr>
          <w:rFonts w:ascii="GHEA Grapalat" w:hAnsi="GHEA Grapalat" w:cs="Sylfaen"/>
          <w:sz w:val="20"/>
          <w:lang w:val="es-ES"/>
        </w:rPr>
        <w:t xml:space="preserve"> </w:t>
      </w:r>
      <w:r w:rsidRPr="00834DAB">
        <w:rPr>
          <w:rFonts w:ascii="GHEA Grapalat" w:hAnsi="GHEA Grapalat" w:cs="Sylfaen"/>
          <w:sz w:val="20"/>
        </w:rPr>
        <w:t>ստանալու</w:t>
      </w:r>
      <w:r w:rsidRPr="00A16DAF">
        <w:rPr>
          <w:rFonts w:ascii="GHEA Grapalat" w:hAnsi="GHEA Grapalat" w:cs="Sylfaen"/>
          <w:sz w:val="20"/>
          <w:lang w:val="es-ES"/>
        </w:rPr>
        <w:t xml:space="preserve"> </w:t>
      </w:r>
      <w:r w:rsidRPr="00834DAB">
        <w:rPr>
          <w:rFonts w:ascii="GHEA Grapalat" w:hAnsi="GHEA Grapalat" w:cs="Sylfaen"/>
          <w:sz w:val="20"/>
        </w:rPr>
        <w:t>նպատակով</w:t>
      </w:r>
      <w:r w:rsidRPr="00A16DAF">
        <w:rPr>
          <w:rFonts w:ascii="GHEA Grapalat" w:hAnsi="GHEA Grapalat" w:cs="Sylfaen"/>
          <w:sz w:val="20"/>
          <w:lang w:val="es-ES"/>
        </w:rPr>
        <w:t xml:space="preserve"> </w:t>
      </w:r>
      <w:r w:rsidRPr="00834DAB">
        <w:rPr>
          <w:rFonts w:ascii="GHEA Grapalat" w:hAnsi="GHEA Grapalat" w:cs="Sylfaen"/>
          <w:sz w:val="20"/>
        </w:rPr>
        <w:t>կազմակերպվող</w:t>
      </w:r>
      <w:r w:rsidRPr="00A16DAF">
        <w:rPr>
          <w:rFonts w:ascii="GHEA Grapalat" w:hAnsi="GHEA Grapalat" w:cs="Sylfaen"/>
          <w:sz w:val="20"/>
          <w:lang w:val="es-ES"/>
        </w:rPr>
        <w:t xml:space="preserve"> </w:t>
      </w:r>
      <w:r w:rsidRPr="00834DAB">
        <w:rPr>
          <w:rFonts w:ascii="GHEA Grapalat" w:hAnsi="GHEA Grapalat" w:cs="Sylfaen"/>
          <w:sz w:val="20"/>
        </w:rPr>
        <w:t>մրցույթին</w:t>
      </w:r>
      <w:r w:rsidRPr="00A16DAF">
        <w:rPr>
          <w:rFonts w:ascii="GHEA Grapalat" w:hAnsi="GHEA Grapalat" w:cs="Sylfaen"/>
          <w:sz w:val="20"/>
          <w:lang w:val="es-ES"/>
        </w:rPr>
        <w:t xml:space="preserve"> </w:t>
      </w:r>
      <w:r w:rsidRPr="00834DAB">
        <w:rPr>
          <w:rFonts w:ascii="GHEA Grapalat" w:hAnsi="GHEA Grapalat" w:cs="Sylfaen"/>
          <w:sz w:val="20"/>
        </w:rPr>
        <w:t>մասնակցելու</w:t>
      </w:r>
      <w:r w:rsidRPr="00A16DAF">
        <w:rPr>
          <w:rFonts w:ascii="GHEA Grapalat" w:hAnsi="GHEA Grapalat" w:cs="Sylfaen"/>
          <w:sz w:val="20"/>
          <w:lang w:val="es-ES"/>
        </w:rPr>
        <w:t xml:space="preserve"> </w:t>
      </w:r>
      <w:r w:rsidRPr="00834DAB">
        <w:rPr>
          <w:rFonts w:ascii="GHEA Grapalat" w:hAnsi="GHEA Grapalat" w:cs="Sylfaen"/>
          <w:sz w:val="20"/>
        </w:rPr>
        <w:t>իրավունք</w:t>
      </w:r>
      <w:r w:rsidRPr="00A16DAF">
        <w:rPr>
          <w:rFonts w:ascii="GHEA Grapalat" w:hAnsi="GHEA Grapalat" w:cs="Sylfaen"/>
          <w:sz w:val="20"/>
          <w:lang w:val="es-ES"/>
        </w:rPr>
        <w:t xml:space="preserve"> </w:t>
      </w:r>
      <w:r w:rsidRPr="00834DAB">
        <w:rPr>
          <w:rFonts w:ascii="GHEA Grapalat" w:hAnsi="GHEA Grapalat" w:cs="Sylfaen"/>
          <w:sz w:val="20"/>
        </w:rPr>
        <w:t>չունեցող</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կազմակերպությունների</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այսուհետ՝</w:t>
      </w:r>
      <w:r w:rsidRPr="00A16DAF">
        <w:rPr>
          <w:rFonts w:ascii="GHEA Grapalat" w:hAnsi="GHEA Grapalat" w:cs="Sylfaen"/>
          <w:sz w:val="20"/>
          <w:lang w:val="es-ES"/>
        </w:rPr>
        <w:t xml:space="preserve"> </w:t>
      </w:r>
      <w:r w:rsidRPr="00834DAB">
        <w:rPr>
          <w:rFonts w:ascii="GHEA Grapalat" w:hAnsi="GHEA Grapalat" w:cs="Sylfaen"/>
          <w:sz w:val="20"/>
        </w:rPr>
        <w:t>ցուցակ</w:t>
      </w:r>
      <w:r w:rsidRPr="00A16DAF">
        <w:rPr>
          <w:rFonts w:ascii="GHEA Grapalat" w:hAnsi="GHEA Grapalat" w:cs="Sylfaen"/>
          <w:sz w:val="20"/>
          <w:lang w:val="es-ES"/>
        </w:rPr>
        <w:t xml:space="preserve">): </w:t>
      </w:r>
      <w:r>
        <w:rPr>
          <w:rFonts w:ascii="GHEA Grapalat" w:hAnsi="GHEA Grapalat" w:cs="Sylfaen"/>
          <w:sz w:val="20"/>
        </w:rPr>
        <w:t>Ցուցակը</w:t>
      </w:r>
      <w:r w:rsidRPr="00A16DAF">
        <w:rPr>
          <w:rFonts w:ascii="GHEA Grapalat" w:hAnsi="GHEA Grapalat" w:cs="Sylfaen"/>
          <w:sz w:val="20"/>
          <w:lang w:val="es-ES"/>
        </w:rPr>
        <w:t xml:space="preserve"> </w:t>
      </w:r>
      <w:r>
        <w:rPr>
          <w:rFonts w:ascii="GHEA Grapalat" w:hAnsi="GHEA Grapalat" w:cs="Sylfaen"/>
          <w:sz w:val="20"/>
        </w:rPr>
        <w:t>հրապարկված</w:t>
      </w:r>
      <w:r w:rsidRPr="00A16DAF">
        <w:rPr>
          <w:rFonts w:ascii="GHEA Grapalat" w:hAnsi="GHEA Grapalat" w:cs="Sylfaen"/>
          <w:sz w:val="20"/>
          <w:lang w:val="es-ES"/>
        </w:rPr>
        <w:t xml:space="preserve"> </w:t>
      </w:r>
      <w:r>
        <w:rPr>
          <w:rFonts w:ascii="GHEA Grapalat" w:hAnsi="GHEA Grapalat" w:cs="Sylfaen"/>
          <w:sz w:val="20"/>
        </w:rPr>
        <w:t>է</w:t>
      </w:r>
      <w:r w:rsidRPr="00A16DAF">
        <w:rPr>
          <w:rFonts w:ascii="GHEA Grapalat" w:hAnsi="GHEA Grapalat" w:cs="Sylfaen"/>
          <w:sz w:val="20"/>
          <w:lang w:val="es-ES"/>
        </w:rPr>
        <w:t xml:space="preserve"> </w:t>
      </w:r>
      <w:hyperlink r:id="rId18" w:history="1">
        <w:r w:rsidRPr="00A16DAF">
          <w:rPr>
            <w:rStyle w:val="Hyperlink"/>
            <w:rFonts w:ascii="GHEA Grapalat" w:hAnsi="GHEA Grapalat" w:cs="Sylfaen"/>
            <w:sz w:val="20"/>
            <w:lang w:val="es-ES"/>
          </w:rPr>
          <w:t>www.minfin.am</w:t>
        </w:r>
      </w:hyperlink>
      <w:r w:rsidRPr="00A16DAF">
        <w:rPr>
          <w:rFonts w:ascii="GHEA Grapalat" w:hAnsi="GHEA Grapalat" w:cs="Sylfaen"/>
          <w:sz w:val="20"/>
          <w:lang w:val="es-ES"/>
        </w:rPr>
        <w:t xml:space="preserve"> </w:t>
      </w:r>
      <w:r>
        <w:rPr>
          <w:rFonts w:ascii="GHEA Grapalat" w:hAnsi="GHEA Grapalat" w:cs="Sylfaen"/>
          <w:sz w:val="20"/>
        </w:rPr>
        <w:t>հասցեով</w:t>
      </w:r>
      <w:r w:rsidRPr="00A16DAF">
        <w:rPr>
          <w:rFonts w:ascii="GHEA Grapalat" w:hAnsi="GHEA Grapalat" w:cs="Sylfaen"/>
          <w:sz w:val="20"/>
          <w:lang w:val="es-ES"/>
        </w:rPr>
        <w:t xml:space="preserve"> </w:t>
      </w:r>
      <w:r>
        <w:rPr>
          <w:rFonts w:ascii="GHEA Grapalat" w:hAnsi="GHEA Grapalat" w:cs="Sylfaen"/>
          <w:sz w:val="20"/>
        </w:rPr>
        <w:t>գործող</w:t>
      </w:r>
      <w:r w:rsidRPr="00A16DAF">
        <w:rPr>
          <w:rFonts w:ascii="GHEA Grapalat" w:hAnsi="GHEA Grapalat" w:cs="Sylfaen"/>
          <w:sz w:val="20"/>
          <w:lang w:val="es-ES"/>
        </w:rPr>
        <w:t xml:space="preserve"> </w:t>
      </w:r>
      <w:r>
        <w:rPr>
          <w:rFonts w:ascii="GHEA Grapalat" w:hAnsi="GHEA Grapalat" w:cs="Sylfaen"/>
          <w:sz w:val="20"/>
        </w:rPr>
        <w:t>կայքում</w:t>
      </w:r>
      <w:r w:rsidRPr="00A16DAF">
        <w:rPr>
          <w:rFonts w:ascii="GHEA Grapalat" w:hAnsi="GHEA Grapalat" w:cs="Sylfaen"/>
          <w:sz w:val="20"/>
          <w:lang w:val="es-ES"/>
        </w:rPr>
        <w:t xml:space="preserve">: </w:t>
      </w:r>
      <w:r w:rsidRPr="00834DAB">
        <w:rPr>
          <w:rFonts w:ascii="GHEA Grapalat" w:hAnsi="GHEA Grapalat" w:cs="Sylfaen"/>
          <w:sz w:val="20"/>
        </w:rPr>
        <w:t>Կազմակերպությունն</w:t>
      </w:r>
      <w:r w:rsidRPr="00A16DAF">
        <w:rPr>
          <w:rFonts w:ascii="GHEA Grapalat" w:hAnsi="GHEA Grapalat" w:cs="Sylfaen"/>
          <w:sz w:val="20"/>
          <w:lang w:val="es-ES"/>
        </w:rPr>
        <w:t xml:space="preserve"> </w:t>
      </w:r>
      <w:r w:rsidRPr="00834DAB">
        <w:rPr>
          <w:rFonts w:ascii="GHEA Grapalat" w:hAnsi="GHEA Grapalat" w:cs="Sylfaen"/>
          <w:sz w:val="20"/>
        </w:rPr>
        <w:t>ընդգրկվում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ցուցակում</w:t>
      </w:r>
      <w:r w:rsidRPr="00A16DAF">
        <w:rPr>
          <w:rFonts w:ascii="GHEA Grapalat" w:hAnsi="GHEA Grapalat" w:cs="Sylfaen"/>
          <w:sz w:val="20"/>
          <w:lang w:val="es-ES"/>
        </w:rPr>
        <w:t xml:space="preserve">, </w:t>
      </w:r>
      <w:r w:rsidRPr="00834DAB">
        <w:rPr>
          <w:rFonts w:ascii="GHEA Grapalat" w:hAnsi="GHEA Grapalat" w:cs="Sylfaen"/>
          <w:sz w:val="20"/>
        </w:rPr>
        <w:t>եթե՝</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es-ES"/>
        </w:rPr>
      </w:pPr>
      <w:r w:rsidRPr="00A16DAF">
        <w:rPr>
          <w:rFonts w:ascii="GHEA Grapalat" w:hAnsi="GHEA Grapalat" w:cs="Sylfaen"/>
          <w:sz w:val="20"/>
          <w:lang w:val="es-ES"/>
        </w:rPr>
        <w:t xml:space="preserve">1) </w:t>
      </w:r>
      <w:r w:rsidRPr="00834DAB">
        <w:rPr>
          <w:rFonts w:ascii="GHEA Grapalat" w:hAnsi="GHEA Grapalat" w:cs="Sylfaen"/>
          <w:sz w:val="20"/>
        </w:rPr>
        <w:t>որպես</w:t>
      </w:r>
      <w:r w:rsidRPr="00A16DAF">
        <w:rPr>
          <w:rFonts w:ascii="GHEA Grapalat" w:hAnsi="GHEA Grapalat" w:cs="Sylfaen"/>
          <w:sz w:val="20"/>
          <w:lang w:val="es-ES"/>
        </w:rPr>
        <w:t xml:space="preserve"> </w:t>
      </w:r>
      <w:r w:rsidRPr="00834DAB">
        <w:rPr>
          <w:rFonts w:ascii="GHEA Grapalat" w:hAnsi="GHEA Grapalat" w:cs="Sylfaen"/>
          <w:sz w:val="20"/>
        </w:rPr>
        <w:t>հաղթող</w:t>
      </w:r>
      <w:r w:rsidRPr="00A16DAF">
        <w:rPr>
          <w:rFonts w:ascii="GHEA Grapalat" w:hAnsi="GHEA Grapalat" w:cs="Sylfaen"/>
          <w:sz w:val="20"/>
          <w:lang w:val="es-ES"/>
        </w:rPr>
        <w:t xml:space="preserve"> </w:t>
      </w:r>
      <w:r w:rsidRPr="00834DAB">
        <w:rPr>
          <w:rFonts w:ascii="GHEA Grapalat" w:hAnsi="GHEA Grapalat" w:cs="Sylfaen"/>
          <w:sz w:val="20"/>
        </w:rPr>
        <w:t>հրաժարվում</w:t>
      </w:r>
      <w:r w:rsidRPr="00A16DAF">
        <w:rPr>
          <w:rFonts w:ascii="GHEA Grapalat" w:hAnsi="GHEA Grapalat" w:cs="Sylfaen"/>
          <w:sz w:val="20"/>
          <w:lang w:val="es-ES"/>
        </w:rPr>
        <w:t xml:space="preserve"> </w:t>
      </w:r>
      <w:r w:rsidRPr="00834DAB">
        <w:rPr>
          <w:rFonts w:ascii="GHEA Grapalat" w:hAnsi="GHEA Grapalat" w:cs="Sylfaen"/>
          <w:sz w:val="20"/>
        </w:rPr>
        <w:t>կամ</w:t>
      </w:r>
      <w:r w:rsidRPr="00A16DAF">
        <w:rPr>
          <w:rFonts w:ascii="GHEA Grapalat" w:hAnsi="GHEA Grapalat" w:cs="Sylfaen"/>
          <w:sz w:val="20"/>
          <w:lang w:val="es-ES"/>
        </w:rPr>
        <w:t xml:space="preserve"> </w:t>
      </w:r>
      <w:r w:rsidRPr="00834DAB">
        <w:rPr>
          <w:rFonts w:ascii="GHEA Grapalat" w:hAnsi="GHEA Grapalat" w:cs="Sylfaen"/>
          <w:sz w:val="20"/>
        </w:rPr>
        <w:t>զրկվում</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պայմանագիր</w:t>
      </w:r>
      <w:r w:rsidRPr="00A16DAF">
        <w:rPr>
          <w:rFonts w:ascii="GHEA Grapalat" w:hAnsi="GHEA Grapalat" w:cs="Sylfaen"/>
          <w:sz w:val="20"/>
          <w:lang w:val="es-ES"/>
        </w:rPr>
        <w:t xml:space="preserve"> </w:t>
      </w:r>
      <w:r w:rsidRPr="00834DAB">
        <w:rPr>
          <w:rFonts w:ascii="GHEA Grapalat" w:hAnsi="GHEA Grapalat" w:cs="Sylfaen"/>
          <w:sz w:val="20"/>
        </w:rPr>
        <w:t>կնքելու</w:t>
      </w:r>
      <w:r w:rsidRPr="00A16DAF">
        <w:rPr>
          <w:rFonts w:ascii="GHEA Grapalat" w:hAnsi="GHEA Grapalat" w:cs="Sylfaen"/>
          <w:sz w:val="20"/>
          <w:lang w:val="es-ES"/>
        </w:rPr>
        <w:t xml:space="preserve"> </w:t>
      </w:r>
      <w:r w:rsidRPr="00834DAB">
        <w:rPr>
          <w:rFonts w:ascii="GHEA Grapalat" w:hAnsi="GHEA Grapalat" w:cs="Sylfaen"/>
          <w:sz w:val="20"/>
        </w:rPr>
        <w:t>իրավունքից</w:t>
      </w:r>
      <w:r w:rsidRPr="00A16DAF">
        <w:rPr>
          <w:rFonts w:ascii="GHEA Grapalat" w:hAnsi="GHEA Grapalat" w:cs="Sylfaen"/>
          <w:sz w:val="20"/>
          <w:lang w:val="es-ES"/>
        </w:rPr>
        <w:t>.</w:t>
      </w:r>
    </w:p>
    <w:p w:rsidR="000E4F36"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es-ES"/>
        </w:rPr>
        <w:t xml:space="preserve">2) </w:t>
      </w:r>
      <w:r w:rsidRPr="00834DAB">
        <w:rPr>
          <w:rFonts w:ascii="GHEA Grapalat" w:hAnsi="GHEA Grapalat" w:cs="Sylfaen"/>
          <w:sz w:val="20"/>
        </w:rPr>
        <w:t>խախտել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կնքված</w:t>
      </w:r>
      <w:r w:rsidRPr="00A16DAF">
        <w:rPr>
          <w:rFonts w:ascii="GHEA Grapalat" w:hAnsi="GHEA Grapalat" w:cs="Sylfaen"/>
          <w:sz w:val="20"/>
          <w:lang w:val="es-ES"/>
        </w:rPr>
        <w:t xml:space="preserve"> </w:t>
      </w:r>
      <w:r w:rsidRPr="00834DAB">
        <w:rPr>
          <w:rFonts w:ascii="GHEA Grapalat" w:hAnsi="GHEA Grapalat" w:cs="Sylfaen"/>
          <w:sz w:val="20"/>
        </w:rPr>
        <w:t>պայմանագրով</w:t>
      </w:r>
      <w:r w:rsidRPr="00A16DAF">
        <w:rPr>
          <w:rFonts w:ascii="GHEA Grapalat" w:hAnsi="GHEA Grapalat" w:cs="Sylfaen"/>
          <w:sz w:val="20"/>
          <w:lang w:val="es-ES"/>
        </w:rPr>
        <w:t xml:space="preserve"> </w:t>
      </w:r>
      <w:r w:rsidRPr="00834DAB">
        <w:rPr>
          <w:rFonts w:ascii="GHEA Grapalat" w:hAnsi="GHEA Grapalat" w:cs="Sylfaen"/>
          <w:sz w:val="20"/>
        </w:rPr>
        <w:t>ստանձնած</w:t>
      </w:r>
      <w:r w:rsidRPr="00A16DAF">
        <w:rPr>
          <w:rFonts w:ascii="GHEA Grapalat" w:hAnsi="GHEA Grapalat" w:cs="Sylfaen"/>
          <w:sz w:val="20"/>
          <w:lang w:val="es-ES"/>
        </w:rPr>
        <w:t xml:space="preserve"> </w:t>
      </w:r>
      <w:r w:rsidRPr="00834DAB">
        <w:rPr>
          <w:rFonts w:ascii="GHEA Grapalat" w:hAnsi="GHEA Grapalat" w:cs="Sylfaen"/>
          <w:sz w:val="20"/>
        </w:rPr>
        <w:t>պարտավորություն</w:t>
      </w:r>
      <w:r w:rsidRPr="00A16DAF">
        <w:rPr>
          <w:rFonts w:ascii="GHEA Grapalat" w:hAnsi="GHEA Grapalat" w:cs="Sylfaen"/>
          <w:sz w:val="20"/>
          <w:lang w:val="es-ES"/>
        </w:rPr>
        <w:t xml:space="preserve">, </w:t>
      </w:r>
      <w:r w:rsidRPr="00834DAB">
        <w:rPr>
          <w:rFonts w:ascii="GHEA Grapalat" w:hAnsi="GHEA Grapalat" w:cs="Sylfaen"/>
          <w:sz w:val="20"/>
        </w:rPr>
        <w:t>որը</w:t>
      </w:r>
      <w:r w:rsidRPr="00A16DAF">
        <w:rPr>
          <w:rFonts w:ascii="GHEA Grapalat" w:hAnsi="GHEA Grapalat" w:cs="Sylfaen"/>
          <w:sz w:val="20"/>
          <w:lang w:val="es-ES"/>
        </w:rPr>
        <w:t xml:space="preserve"> </w:t>
      </w:r>
      <w:r w:rsidRPr="00834DAB">
        <w:rPr>
          <w:rFonts w:ascii="GHEA Grapalat" w:hAnsi="GHEA Grapalat" w:cs="Sylfaen"/>
          <w:sz w:val="20"/>
        </w:rPr>
        <w:t>հանգեցրել</w:t>
      </w:r>
      <w:r w:rsidRPr="00A16DAF">
        <w:rPr>
          <w:rFonts w:ascii="GHEA Grapalat" w:hAnsi="GHEA Grapalat" w:cs="Sylfaen"/>
          <w:sz w:val="20"/>
          <w:lang w:val="es-ES"/>
        </w:rPr>
        <w:t xml:space="preserve"> </w:t>
      </w:r>
      <w:r w:rsidRPr="00834DAB">
        <w:rPr>
          <w:rFonts w:ascii="GHEA Grapalat" w:hAnsi="GHEA Grapalat" w:cs="Sylfaen"/>
          <w:sz w:val="20"/>
        </w:rPr>
        <w:t>է</w:t>
      </w:r>
      <w:r w:rsidRPr="00A16DAF">
        <w:rPr>
          <w:rFonts w:ascii="GHEA Grapalat" w:hAnsi="GHEA Grapalat" w:cs="Sylfaen"/>
          <w:sz w:val="20"/>
          <w:lang w:val="es-ES"/>
        </w:rPr>
        <w:t xml:space="preserve"> </w:t>
      </w:r>
      <w:r w:rsidRPr="00834DAB">
        <w:rPr>
          <w:rFonts w:ascii="GHEA Grapalat" w:hAnsi="GHEA Grapalat" w:cs="Sylfaen"/>
          <w:sz w:val="20"/>
        </w:rPr>
        <w:t>պետական</w:t>
      </w:r>
      <w:r w:rsidRPr="00A16DAF">
        <w:rPr>
          <w:rFonts w:ascii="GHEA Grapalat" w:hAnsi="GHEA Grapalat" w:cs="Sylfaen"/>
          <w:sz w:val="20"/>
          <w:lang w:val="es-ES"/>
        </w:rPr>
        <w:t xml:space="preserve"> </w:t>
      </w:r>
      <w:r w:rsidRPr="00834DAB">
        <w:rPr>
          <w:rFonts w:ascii="GHEA Grapalat" w:hAnsi="GHEA Grapalat" w:cs="Sylfaen"/>
          <w:sz w:val="20"/>
        </w:rPr>
        <w:t>մարմնի</w:t>
      </w:r>
      <w:r w:rsidRPr="00A16DAF">
        <w:rPr>
          <w:rFonts w:ascii="GHEA Grapalat" w:hAnsi="GHEA Grapalat" w:cs="Sylfaen"/>
          <w:sz w:val="20"/>
          <w:lang w:val="es-ES"/>
        </w:rPr>
        <w:t xml:space="preserve"> </w:t>
      </w:r>
      <w:r w:rsidRPr="00834DAB">
        <w:rPr>
          <w:rFonts w:ascii="GHEA Grapalat" w:hAnsi="GHEA Grapalat" w:cs="Sylfaen"/>
          <w:sz w:val="20"/>
        </w:rPr>
        <w:t>կողմից</w:t>
      </w:r>
      <w:r w:rsidRPr="00A16DAF">
        <w:rPr>
          <w:rFonts w:ascii="GHEA Grapalat" w:hAnsi="GHEA Grapalat" w:cs="Sylfaen"/>
          <w:sz w:val="20"/>
          <w:lang w:val="es-ES"/>
        </w:rPr>
        <w:t xml:space="preserve"> </w:t>
      </w:r>
      <w:r w:rsidRPr="00834DAB">
        <w:rPr>
          <w:rFonts w:ascii="GHEA Grapalat" w:hAnsi="GHEA Grapalat" w:cs="Sylfaen"/>
          <w:sz w:val="20"/>
        </w:rPr>
        <w:t>պայմանագրի</w:t>
      </w:r>
      <w:r w:rsidRPr="00A16DAF">
        <w:rPr>
          <w:rFonts w:ascii="GHEA Grapalat" w:hAnsi="GHEA Grapalat" w:cs="Sylfaen"/>
          <w:sz w:val="20"/>
          <w:lang w:val="es-ES"/>
        </w:rPr>
        <w:t xml:space="preserve"> </w:t>
      </w:r>
      <w:r w:rsidRPr="00834DAB">
        <w:rPr>
          <w:rFonts w:ascii="GHEA Grapalat" w:hAnsi="GHEA Grapalat" w:cs="Sylfaen"/>
          <w:sz w:val="20"/>
        </w:rPr>
        <w:t>միակողմանի</w:t>
      </w:r>
      <w:r w:rsidRPr="00A16DAF">
        <w:rPr>
          <w:rFonts w:ascii="GHEA Grapalat" w:hAnsi="GHEA Grapalat" w:cs="Sylfaen"/>
          <w:sz w:val="20"/>
          <w:lang w:val="es-ES"/>
        </w:rPr>
        <w:t xml:space="preserve"> </w:t>
      </w:r>
      <w:r w:rsidRPr="00834DAB">
        <w:rPr>
          <w:rFonts w:ascii="GHEA Grapalat" w:hAnsi="GHEA Grapalat" w:cs="Sylfaen"/>
          <w:sz w:val="20"/>
        </w:rPr>
        <w:t>լուծմանը</w:t>
      </w:r>
      <w:r w:rsidRPr="00A16DAF">
        <w:rPr>
          <w:rFonts w:ascii="GHEA Grapalat" w:hAnsi="GHEA Grapalat" w:cs="Sylfaen"/>
          <w:sz w:val="20"/>
          <w:lang w:val="es-ES"/>
        </w:rPr>
        <w:t>:</w:t>
      </w:r>
    </w:p>
    <w:p w:rsidR="000E4F36" w:rsidRPr="00353E92"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Pr>
          <w:rFonts w:ascii="GHEA Grapalat" w:hAnsi="GHEA Grapalat" w:cs="Sylfaen"/>
          <w:sz w:val="20"/>
          <w:lang w:val="hy-AM"/>
        </w:rPr>
        <w:t>Եթե կազմակերպությունը ցուցակում ներառվել է հայտը ներկայացնելու օրվանից հետո, ապա նրա հայտը ենթակա չէ մերժման:</w:t>
      </w:r>
    </w:p>
    <w:p w:rsidR="000E4F36" w:rsidRDefault="000E4F36" w:rsidP="000E4F36">
      <w:pPr>
        <w:ind w:firstLine="375"/>
        <w:jc w:val="both"/>
        <w:rPr>
          <w:rFonts w:ascii="GHEA Grapalat" w:hAnsi="GHEA Grapalat" w:cs="Sylfaen"/>
          <w:sz w:val="20"/>
          <w:lang w:val="hy-AM"/>
        </w:rPr>
      </w:pPr>
      <w:r w:rsidRPr="00F566BF">
        <w:rPr>
          <w:rFonts w:ascii="GHEA Grapalat" w:hAnsi="GHEA Grapalat" w:cs="Sylfaen"/>
          <w:sz w:val="20"/>
          <w:lang w:val="es-ES"/>
        </w:rPr>
        <w:t xml:space="preserve">2.2 </w:t>
      </w:r>
      <w:r w:rsidRPr="00075CF3">
        <w:rPr>
          <w:rFonts w:ascii="GHEA Grapalat" w:hAnsi="GHEA Grapalat" w:cs="Sylfaen"/>
          <w:sz w:val="20"/>
          <w:lang w:val="hy-AM"/>
        </w:rPr>
        <w:t>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w:t>
      </w:r>
      <w:r w:rsidRPr="002F1564">
        <w:rPr>
          <w:rFonts w:ascii="GHEA Grapalat" w:hAnsi="GHEA Grapalat" w:cs="Sylfaen"/>
          <w:sz w:val="20"/>
          <w:lang w:val="hy-AM"/>
        </w:rPr>
        <w:t xml:space="preserve"> </w:t>
      </w:r>
    </w:p>
    <w:p w:rsidR="000E4F36" w:rsidRPr="00451C2C" w:rsidRDefault="000E4F36" w:rsidP="000E4F36">
      <w:pPr>
        <w:ind w:firstLine="375"/>
        <w:jc w:val="both"/>
        <w:rPr>
          <w:rFonts w:ascii="GHEA Grapalat" w:hAnsi="GHEA Grapalat" w:cs="Sylfaen"/>
          <w:sz w:val="20"/>
          <w:lang w:val="hy-AM"/>
        </w:rPr>
      </w:pPr>
      <w:r w:rsidRPr="002F1564">
        <w:rPr>
          <w:rFonts w:ascii="GHEA Grapalat" w:hAnsi="GHEA Grapalat" w:cs="Sylfaen"/>
          <w:sz w:val="20"/>
          <w:lang w:val="hy-AM"/>
        </w:rPr>
        <w:t xml:space="preserve">2.3 Սույն մրցույթին մասնակցելու համար մասնակիցը (կազմակերպությունը) պետք է բավարարի հետևյալ նվազագույն որակավորման տվյալների </w:t>
      </w:r>
      <w:r w:rsidRPr="00A20C7C">
        <w:rPr>
          <w:rFonts w:ascii="GHEA Grapalat" w:hAnsi="GHEA Grapalat" w:cs="Sylfaen"/>
          <w:b/>
          <w:sz w:val="20"/>
          <w:lang w:val="hy-AM"/>
        </w:rPr>
        <w:t>չափանիշներին</w:t>
      </w:r>
      <w:r w:rsidRPr="002F1564">
        <w:rPr>
          <w:rFonts w:ascii="GHEA Grapalat" w:hAnsi="GHEA Grapalat" w:cs="Sylfaen"/>
          <w:sz w:val="20"/>
          <w:lang w:val="hy-AM"/>
        </w:rPr>
        <w:t>.</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w:t>
      </w:r>
      <w:r w:rsidRPr="00451C2C">
        <w:rPr>
          <w:rFonts w:ascii="GHEA Grapalat" w:hAnsi="GHEA Grapalat" w:cs="Sylfaen"/>
          <w:color w:val="000000"/>
          <w:sz w:val="20"/>
          <w:szCs w:val="20"/>
          <w:lang w:val="hy-AM"/>
        </w:rPr>
        <w:t xml:space="preserve"> պետք է լինի</w:t>
      </w:r>
      <w:r>
        <w:rPr>
          <w:rFonts w:ascii="GHEA Grapalat" w:hAnsi="GHEA Grapalat" w:cs="Sylfaen"/>
          <w:color w:val="000000"/>
          <w:sz w:val="20"/>
          <w:szCs w:val="20"/>
          <w:lang w:val="hy-AM"/>
        </w:rPr>
        <w:t xml:space="preserve"> հիմնավորված է</w:t>
      </w:r>
      <w:r w:rsidRPr="00451C2C">
        <w:rPr>
          <w:rFonts w:ascii="GHEA Grapalat" w:hAnsi="GHEA Grapalat" w:cs="Sylfaen"/>
          <w:color w:val="000000"/>
          <w:sz w:val="20"/>
          <w:szCs w:val="20"/>
          <w:lang w:val="hy-AM"/>
        </w:rPr>
        <w:t xml:space="preserve"> և</w:t>
      </w:r>
      <w:r w:rsidRPr="0004521A">
        <w:rPr>
          <w:rFonts w:ascii="GHEA Grapalat" w:hAnsi="GHEA Grapalat" w:cs="Sylfaen"/>
          <w:color w:val="000000"/>
          <w:sz w:val="20"/>
          <w:szCs w:val="20"/>
          <w:lang w:val="hy-AM"/>
        </w:rPr>
        <w:t xml:space="preserve"> համապատասխան</w:t>
      </w:r>
      <w:r w:rsidRPr="00451C2C">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սահմանված նպատակներին և առաջնահերթություններին.</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2) ծրագրի խնդիրները պետք է լինեն </w:t>
      </w:r>
      <w:r>
        <w:rPr>
          <w:rFonts w:ascii="GHEA Grapalat" w:hAnsi="GHEA Grapalat" w:cs="Sylfaen"/>
          <w:color w:val="000000"/>
          <w:sz w:val="20"/>
          <w:szCs w:val="20"/>
          <w:lang w:val="hy-AM"/>
        </w:rPr>
        <w:t>հասանելի, չափելի ու իրատեսական</w:t>
      </w:r>
      <w:r w:rsidRPr="006E7BD5">
        <w:rPr>
          <w:rFonts w:ascii="GHEA Grapalat" w:hAnsi="GHEA Grapalat" w:cs="Sylfaen"/>
          <w:color w:val="000000"/>
          <w:sz w:val="20"/>
          <w:szCs w:val="20"/>
          <w:lang w:val="hy-AM"/>
        </w:rPr>
        <w:t>,</w:t>
      </w:r>
      <w:r w:rsidR="00D04907">
        <w:rPr>
          <w:rFonts w:ascii="GHEA Grapalat" w:hAnsi="GHEA Grapalat" w:cs="Sylfaen"/>
          <w:color w:val="000000"/>
          <w:sz w:val="20"/>
          <w:szCs w:val="20"/>
          <w:lang w:val="hy-AM"/>
        </w:rPr>
        <w:t xml:space="preserve"> համապատասխանեն </w:t>
      </w:r>
      <w:r w:rsidRPr="0004521A">
        <w:rPr>
          <w:rFonts w:ascii="GHEA Grapalat" w:hAnsi="GHEA Grapalat" w:cs="Sylfaen"/>
          <w:color w:val="000000"/>
          <w:sz w:val="20"/>
          <w:szCs w:val="20"/>
          <w:lang w:val="hy-AM"/>
        </w:rPr>
        <w:t>դրված նպատակներին, իրատեսական</w:t>
      </w:r>
      <w:r w:rsidRPr="006E7BD5">
        <w:rPr>
          <w:rFonts w:ascii="GHEA Grapalat" w:hAnsi="GHEA Grapalat" w:cs="Sylfaen"/>
          <w:color w:val="000000"/>
          <w:sz w:val="20"/>
          <w:szCs w:val="20"/>
          <w:lang w:val="hy-AM"/>
        </w:rPr>
        <w:t xml:space="preserve"> պետք է լինի նաև</w:t>
      </w:r>
      <w:r w:rsidRPr="0004521A">
        <w:rPr>
          <w:rFonts w:ascii="GHEA Grapalat" w:hAnsi="GHEA Grapalat" w:cs="Sylfaen"/>
          <w:color w:val="000000"/>
          <w:sz w:val="20"/>
          <w:szCs w:val="20"/>
          <w:lang w:val="hy-AM"/>
        </w:rPr>
        <w:t xml:space="preserve"> ծրագրի պլանավորում</w:t>
      </w:r>
      <w:r w:rsidRPr="006E7BD5">
        <w:rPr>
          <w:rFonts w:ascii="GHEA Grapalat" w:hAnsi="GHEA Grapalat" w:cs="Sylfaen"/>
          <w:color w:val="000000"/>
          <w:sz w:val="20"/>
          <w:szCs w:val="20"/>
          <w:lang w:val="hy-AM"/>
        </w:rPr>
        <w:t>ը</w:t>
      </w:r>
      <w:r w:rsidRPr="0004521A">
        <w:rPr>
          <w:rFonts w:ascii="GHEA Grapalat" w:hAnsi="GHEA Grapalat" w:cs="Sylfaen"/>
          <w:color w:val="000000"/>
          <w:sz w:val="20"/>
          <w:szCs w:val="20"/>
          <w:lang w:val="hy-AM"/>
        </w:rPr>
        <w:t xml:space="preserve"> և դրված խնդիրների իրականացումը դարձ</w:t>
      </w:r>
      <w:r>
        <w:rPr>
          <w:rFonts w:ascii="GHEA Grapalat" w:hAnsi="GHEA Grapalat" w:cs="Sylfaen"/>
          <w:color w:val="000000"/>
          <w:sz w:val="20"/>
          <w:szCs w:val="20"/>
          <w:lang w:val="hy-AM"/>
        </w:rPr>
        <w:t>ն</w:t>
      </w:r>
      <w:r w:rsidRPr="006E7BD5">
        <w:rPr>
          <w:rFonts w:ascii="GHEA Grapalat" w:hAnsi="GHEA Grapalat" w:cs="Sylfaen"/>
          <w:color w:val="000000"/>
          <w:sz w:val="20"/>
          <w:szCs w:val="20"/>
          <w:lang w:val="hy-AM"/>
        </w:rPr>
        <w:t>ի</w:t>
      </w:r>
      <w:r w:rsidRPr="0004521A">
        <w:rPr>
          <w:rFonts w:ascii="GHEA Grapalat" w:hAnsi="GHEA Grapalat" w:cs="Sylfaen"/>
          <w:color w:val="000000"/>
          <w:sz w:val="20"/>
          <w:szCs w:val="20"/>
          <w:lang w:val="hy-AM"/>
        </w:rPr>
        <w:t xml:space="preserve"> </w:t>
      </w:r>
      <w:r>
        <w:rPr>
          <w:rFonts w:ascii="GHEA Grapalat" w:hAnsi="GHEA Grapalat" w:cs="Sylfaen"/>
          <w:color w:val="000000"/>
          <w:sz w:val="20"/>
          <w:szCs w:val="20"/>
          <w:lang w:val="hy-AM"/>
        </w:rPr>
        <w:t>հնարավոր</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lastRenderedPageBreak/>
        <w:t xml:space="preserve">3) </w:t>
      </w:r>
      <w:r w:rsidRPr="006E7BD5">
        <w:rPr>
          <w:rFonts w:ascii="GHEA Grapalat" w:hAnsi="GHEA Grapalat" w:cs="Sylfaen"/>
          <w:color w:val="000000"/>
          <w:sz w:val="20"/>
          <w:szCs w:val="20"/>
          <w:lang w:val="hy-AM"/>
        </w:rPr>
        <w:t xml:space="preserve">պետք է նախանշված լինի </w:t>
      </w:r>
      <w:r w:rsidRPr="0004521A">
        <w:rPr>
          <w:rFonts w:ascii="GHEA Grapalat" w:hAnsi="GHEA Grapalat" w:cs="Sylfaen"/>
          <w:color w:val="000000"/>
          <w:sz w:val="20"/>
          <w:szCs w:val="20"/>
          <w:lang w:val="hy-AM"/>
        </w:rPr>
        <w:t>ծրագրի ազդեցությունը, իրատեսական շարունակելիության ձևը և (կամ) կայունության ապահովման մեխանիզմները</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ծրագրի առավելագույն տեսանելիության և արդյունքների տարածման մեխանիզմները</w:t>
      </w:r>
      <w:r w:rsidRPr="006E7BD5">
        <w:rPr>
          <w:rFonts w:ascii="GHEA Grapalat" w:hAnsi="GHEA Grapalat" w:cs="Sylfaen"/>
          <w:color w:val="000000"/>
          <w:sz w:val="20"/>
          <w:szCs w:val="20"/>
          <w:lang w:val="hy-AM"/>
        </w:rPr>
        <w:t xml:space="preserve"> պետք է լինեն</w:t>
      </w:r>
      <w:r w:rsidRPr="0004521A">
        <w:rPr>
          <w:rFonts w:ascii="GHEA Grapalat" w:hAnsi="GHEA Grapalat" w:cs="Sylfaen"/>
          <w:color w:val="000000"/>
          <w:sz w:val="20"/>
          <w:szCs w:val="20"/>
          <w:lang w:val="hy-AM"/>
        </w:rPr>
        <w:t xml:space="preserve"> ապահովված</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5) ծրագիրը </w:t>
      </w:r>
      <w:r w:rsidRPr="006E7BD5">
        <w:rPr>
          <w:rFonts w:ascii="GHEA Grapalat" w:hAnsi="GHEA Grapalat" w:cs="Sylfaen"/>
          <w:color w:val="000000"/>
          <w:sz w:val="20"/>
          <w:szCs w:val="20"/>
          <w:lang w:val="hy-AM"/>
        </w:rPr>
        <w:t xml:space="preserve">պետք է լինի </w:t>
      </w:r>
      <w:r w:rsidRPr="0004521A">
        <w:rPr>
          <w:rFonts w:ascii="GHEA Grapalat" w:hAnsi="GHEA Grapalat" w:cs="Sylfaen"/>
          <w:color w:val="000000"/>
          <w:sz w:val="20"/>
          <w:szCs w:val="20"/>
          <w:lang w:val="hy-AM"/>
        </w:rPr>
        <w:t>համահունչ մասնակցի կանոնադրական նպատակներին և խնդիրներին</w:t>
      </w:r>
      <w:r w:rsidRPr="006E7BD5">
        <w:rPr>
          <w:rFonts w:ascii="GHEA Grapalat" w:hAnsi="GHEA Grapalat" w:cs="Sylfaen"/>
          <w:color w:val="000000"/>
          <w:sz w:val="20"/>
          <w:szCs w:val="20"/>
          <w:lang w:val="hy-AM"/>
        </w:rPr>
        <w:t>,</w:t>
      </w:r>
    </w:p>
    <w:p w:rsidR="00451C2C" w:rsidRPr="006E7BD5"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 xml:space="preserve">6) ծրագրում ներգրավվող աշխատանքային ռեսուրսների մասնագիտական փորձառությունը </w:t>
      </w:r>
      <w:r w:rsidRPr="006E7BD5">
        <w:rPr>
          <w:rFonts w:ascii="GHEA Grapalat" w:hAnsi="GHEA Grapalat" w:cs="Sylfaen"/>
          <w:color w:val="000000"/>
          <w:sz w:val="20"/>
          <w:szCs w:val="20"/>
          <w:lang w:val="hy-AM"/>
        </w:rPr>
        <w:t>պետք է լինեն բավարար</w:t>
      </w:r>
      <w:r w:rsidRPr="0004521A">
        <w:rPr>
          <w:rFonts w:ascii="GHEA Grapalat" w:hAnsi="GHEA Grapalat" w:cs="Sylfaen"/>
          <w:color w:val="000000"/>
          <w:sz w:val="20"/>
          <w:szCs w:val="20"/>
          <w:lang w:val="hy-AM"/>
        </w:rPr>
        <w:t xml:space="preserve"> ծրագրի նպատակները և</w:t>
      </w:r>
      <w:r>
        <w:rPr>
          <w:rFonts w:ascii="GHEA Grapalat" w:hAnsi="GHEA Grapalat" w:cs="Sylfaen"/>
          <w:color w:val="000000"/>
          <w:sz w:val="20"/>
          <w:szCs w:val="20"/>
          <w:lang w:val="hy-AM"/>
        </w:rPr>
        <w:t xml:space="preserve"> խնդիրներն իրականացնելու համար</w:t>
      </w:r>
      <w:r w:rsidRPr="006E7BD5">
        <w:rPr>
          <w:rFonts w:ascii="GHEA Grapalat" w:hAnsi="GHEA Grapalat" w:cs="Sylfaen"/>
          <w:color w:val="000000"/>
          <w:sz w:val="20"/>
          <w:szCs w:val="20"/>
          <w:lang w:val="hy-AM"/>
        </w:rPr>
        <w:t>,</w:t>
      </w:r>
    </w:p>
    <w:p w:rsidR="00451C2C" w:rsidRPr="00466F97" w:rsidRDefault="00D04907" w:rsidP="00451C2C">
      <w:pPr>
        <w:ind w:firstLine="375"/>
        <w:jc w:val="both"/>
        <w:rPr>
          <w:rFonts w:ascii="GHEA Grapalat" w:hAnsi="GHEA Grapalat" w:cs="Sylfaen"/>
          <w:b/>
          <w:sz w:val="20"/>
          <w:lang w:val="hy-AM"/>
        </w:rPr>
      </w:pPr>
      <w:r w:rsidRPr="00466F97">
        <w:rPr>
          <w:rFonts w:ascii="GHEA Grapalat" w:hAnsi="GHEA Grapalat" w:cs="Sylfaen"/>
          <w:b/>
          <w:sz w:val="20"/>
          <w:lang w:val="hy-AM"/>
        </w:rPr>
        <w:t xml:space="preserve">    </w:t>
      </w:r>
      <w:r w:rsidR="00451C2C" w:rsidRPr="00466F97">
        <w:rPr>
          <w:rFonts w:ascii="GHEA Grapalat" w:hAnsi="GHEA Grapalat" w:cs="Sylfaen"/>
          <w:b/>
          <w:sz w:val="20"/>
          <w:lang w:val="hy-AM"/>
        </w:rPr>
        <w:t>7) Ծրագիրը պետք է ունենա թեմատիկ և տեխնիկական համապատասխանություն` հայտարարված մրցույթի անվանակարգին</w:t>
      </w:r>
      <w:r w:rsidR="006400DB" w:rsidRPr="00466F97">
        <w:rPr>
          <w:rFonts w:ascii="GHEA Grapalat" w:hAnsi="GHEA Grapalat" w:cs="Sylfaen"/>
          <w:b/>
          <w:sz w:val="20"/>
          <w:lang w:val="hy-AM"/>
        </w:rPr>
        <w:t>, ընդ որում`</w:t>
      </w:r>
    </w:p>
    <w:p w:rsidR="000E4F36" w:rsidRPr="00A20C7C" w:rsidRDefault="00451C2C" w:rsidP="00ED1CE9">
      <w:pPr>
        <w:ind w:firstLine="375"/>
        <w:jc w:val="both"/>
        <w:rPr>
          <w:rFonts w:ascii="GHEA Grapalat" w:hAnsi="GHEA Grapalat" w:cs="Sylfaen"/>
          <w:sz w:val="20"/>
          <w:lang w:val="hy-AM"/>
        </w:rPr>
      </w:pPr>
      <w:r w:rsidRPr="00451C2C">
        <w:rPr>
          <w:rFonts w:ascii="GHEA Grapalat" w:hAnsi="GHEA Grapalat" w:cs="Sylfaen"/>
          <w:sz w:val="20"/>
          <w:lang w:val="hy-AM"/>
        </w:rPr>
        <w:t xml:space="preserve">   ա</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ներառի ո</w:t>
      </w:r>
      <w:r w:rsidR="00ED1CE9" w:rsidRPr="00A20C7C">
        <w:rPr>
          <w:rFonts w:ascii="GHEA Grapalat" w:hAnsi="GHEA Grapalat" w:cs="Sylfaen"/>
          <w:sz w:val="20"/>
          <w:lang w:val="hy-AM"/>
        </w:rPr>
        <w:t>չ նյութական մշակութային ժառանգության պահպանության գործընթացի ընդլայն</w:t>
      </w:r>
      <w:r w:rsidRPr="00451C2C">
        <w:rPr>
          <w:rFonts w:ascii="GHEA Grapalat" w:hAnsi="GHEA Grapalat" w:cs="Sylfaen"/>
          <w:sz w:val="20"/>
          <w:lang w:val="hy-AM"/>
        </w:rPr>
        <w:t>ման</w:t>
      </w:r>
      <w:r w:rsidR="00ED1CE9" w:rsidRPr="00A20C7C">
        <w:rPr>
          <w:rFonts w:ascii="GHEA Grapalat" w:hAnsi="GHEA Grapalat" w:cs="Sylfaen"/>
          <w:sz w:val="20"/>
          <w:lang w:val="hy-AM"/>
        </w:rPr>
        <w:t xml:space="preserve"> և արդյունավետության բարձրաց</w:t>
      </w:r>
      <w:r w:rsidRPr="00451C2C">
        <w:rPr>
          <w:rFonts w:ascii="GHEA Grapalat" w:hAnsi="GHEA Grapalat" w:cs="Sylfaen"/>
          <w:sz w:val="20"/>
          <w:lang w:val="hy-AM"/>
        </w:rPr>
        <w:t>ման բովանդակ</w:t>
      </w:r>
      <w:r w:rsidR="00466F97">
        <w:rPr>
          <w:rFonts w:ascii="GHEA Grapalat" w:hAnsi="GHEA Grapalat" w:cs="Sylfaen"/>
          <w:sz w:val="20"/>
          <w:lang w:val="hy-AM"/>
        </w:rPr>
        <w:t>ո</w:t>
      </w:r>
      <w:r w:rsidRPr="00451C2C">
        <w:rPr>
          <w:rFonts w:ascii="GHEA Grapalat" w:hAnsi="GHEA Grapalat" w:cs="Sylfaen"/>
          <w:sz w:val="20"/>
          <w:lang w:val="hy-AM"/>
        </w:rPr>
        <w:t>ւթյուն</w:t>
      </w:r>
      <w:r w:rsidR="00ED1CE9" w:rsidRPr="00A20C7C">
        <w:rPr>
          <w:rFonts w:ascii="GHEA Grapalat" w:hAnsi="GHEA Grapalat" w:cs="Sylfaen"/>
          <w:sz w:val="20"/>
          <w:lang w:val="hy-AM"/>
        </w:rPr>
        <w:t>` սոցիալական, էթնիկ, տարիքային խմբերի ներուժի կիրառմամբ (խոցելի խմբեր, դժվարին կացության մեջ գտնվող երեխաներ ու պատանիներ, հաշմանդամություն ունեցող անձիք, փախստականներ, կանանց ընդգրկվածություն ժառանգության պահպանության գործընթացներում).</w:t>
      </w:r>
    </w:p>
    <w:p w:rsidR="00ED1CE9" w:rsidRPr="00A20C7C" w:rsidRDefault="00451C2C" w:rsidP="00D04907">
      <w:pPr>
        <w:ind w:firstLine="567"/>
        <w:jc w:val="both"/>
        <w:rPr>
          <w:rFonts w:ascii="GHEA Grapalat" w:hAnsi="GHEA Grapalat" w:cs="Sylfaen"/>
          <w:sz w:val="20"/>
          <w:lang w:val="hy-AM"/>
        </w:rPr>
      </w:pPr>
      <w:r w:rsidRPr="00451C2C">
        <w:rPr>
          <w:rFonts w:ascii="GHEA Grapalat" w:hAnsi="GHEA Grapalat" w:cs="Sylfaen"/>
          <w:sz w:val="20"/>
          <w:lang w:val="hy-AM"/>
        </w:rPr>
        <w:t>բ</w:t>
      </w:r>
      <w:r w:rsidR="000E4F36" w:rsidRPr="00A20C7C">
        <w:rPr>
          <w:rFonts w:ascii="GHEA Grapalat" w:hAnsi="GHEA Grapalat" w:cs="Sylfaen"/>
          <w:sz w:val="20"/>
          <w:lang w:val="hy-AM"/>
        </w:rPr>
        <w:t>)</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ուղղված լինի հ</w:t>
      </w:r>
      <w:r w:rsidR="00ED1CE9" w:rsidRPr="00A20C7C">
        <w:rPr>
          <w:rFonts w:ascii="GHEA Grapalat" w:hAnsi="GHEA Grapalat" w:cs="Sylfaen"/>
          <w:sz w:val="20"/>
          <w:lang w:val="hy-AM"/>
        </w:rPr>
        <w:t>ամայնքներում ոչ նյութական մշակութային ժառանգության իրազեկման</w:t>
      </w:r>
      <w:r w:rsidRPr="00451C2C">
        <w:rPr>
          <w:rFonts w:ascii="GHEA Grapalat" w:hAnsi="GHEA Grapalat" w:cs="Sylfaen"/>
          <w:sz w:val="20"/>
          <w:lang w:val="hy-AM"/>
        </w:rPr>
        <w:t>ը</w:t>
      </w:r>
      <w:r w:rsidR="00ED1CE9" w:rsidRPr="00A20C7C">
        <w:rPr>
          <w:rFonts w:ascii="GHEA Grapalat" w:hAnsi="GHEA Grapalat" w:cs="Sylfaen"/>
          <w:sz w:val="20"/>
          <w:lang w:val="hy-AM"/>
        </w:rPr>
        <w:t xml:space="preserve"> և կրթ</w:t>
      </w:r>
      <w:r>
        <w:rPr>
          <w:rFonts w:ascii="GHEA Grapalat" w:hAnsi="GHEA Grapalat" w:cs="Sylfaen"/>
          <w:sz w:val="20"/>
          <w:lang w:val="hy-AM"/>
        </w:rPr>
        <w:t>ամշակութային ծրագրերի իրականաց</w:t>
      </w:r>
      <w:r w:rsidR="00ED1CE9" w:rsidRPr="00A20C7C">
        <w:rPr>
          <w:rFonts w:ascii="GHEA Grapalat" w:hAnsi="GHEA Grapalat" w:cs="Sylfaen"/>
          <w:sz w:val="20"/>
          <w:lang w:val="hy-AM"/>
        </w:rPr>
        <w:t>մ</w:t>
      </w:r>
      <w:r w:rsidRPr="00451C2C">
        <w:rPr>
          <w:rFonts w:ascii="GHEA Grapalat" w:hAnsi="GHEA Grapalat" w:cs="Sylfaen"/>
          <w:sz w:val="20"/>
          <w:lang w:val="hy-AM"/>
        </w:rPr>
        <w:t>անը</w:t>
      </w:r>
      <w:r w:rsidR="00ED1CE9" w:rsidRPr="00A20C7C">
        <w:rPr>
          <w:rFonts w:ascii="GHEA Grapalat" w:hAnsi="GHEA Grapalat" w:cs="Sylfaen"/>
          <w:sz w:val="20"/>
          <w:lang w:val="hy-AM"/>
        </w:rPr>
        <w:t>.</w:t>
      </w:r>
    </w:p>
    <w:p w:rsidR="00ED1CE9" w:rsidRDefault="00451C2C" w:rsidP="00D04907">
      <w:pPr>
        <w:ind w:firstLine="567"/>
        <w:jc w:val="both"/>
        <w:rPr>
          <w:rFonts w:ascii="GHEA Grapalat" w:hAnsi="GHEA Grapalat" w:cs="Sylfaen"/>
          <w:sz w:val="20"/>
          <w:lang w:val="hy-AM"/>
        </w:rPr>
      </w:pPr>
      <w:r w:rsidRPr="00451C2C">
        <w:rPr>
          <w:rFonts w:ascii="GHEA Grapalat" w:hAnsi="GHEA Grapalat" w:cs="Sylfaen"/>
          <w:sz w:val="20"/>
          <w:lang w:val="hy-AM"/>
        </w:rPr>
        <w:t>գ</w:t>
      </w:r>
      <w:r w:rsidR="00ED1CE9"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նպաստի </w:t>
      </w:r>
      <w:r w:rsidRPr="00A20C7C">
        <w:rPr>
          <w:rFonts w:ascii="GHEA Grapalat" w:hAnsi="GHEA Grapalat" w:cs="Sylfaen"/>
          <w:sz w:val="20"/>
          <w:lang w:val="hy-AM"/>
        </w:rPr>
        <w:t>զինծառայողների համար</w:t>
      </w:r>
      <w:r w:rsidRPr="00451C2C">
        <w:rPr>
          <w:rFonts w:ascii="GHEA Grapalat" w:hAnsi="GHEA Grapalat" w:cs="Sylfaen"/>
          <w:sz w:val="20"/>
          <w:lang w:val="hy-AM"/>
        </w:rPr>
        <w:t xml:space="preserve"> ա</w:t>
      </w:r>
      <w:r w:rsidR="00ED1CE9" w:rsidRPr="00A20C7C">
        <w:rPr>
          <w:rFonts w:ascii="GHEA Grapalat" w:hAnsi="GHEA Grapalat" w:cs="Sylfaen"/>
          <w:sz w:val="20"/>
          <w:lang w:val="hy-AM"/>
        </w:rPr>
        <w:t>վանդական արհեստագործության ծրագրերի իրականաց</w:t>
      </w:r>
      <w:r w:rsidRPr="00451C2C">
        <w:rPr>
          <w:rFonts w:ascii="GHEA Grapalat" w:hAnsi="GHEA Grapalat" w:cs="Sylfaen"/>
          <w:sz w:val="20"/>
          <w:lang w:val="hy-AM"/>
        </w:rPr>
        <w:t>մանը, ո</w:t>
      </w:r>
      <w:r w:rsidR="00ED1CE9" w:rsidRPr="00A20C7C">
        <w:rPr>
          <w:rFonts w:ascii="GHEA Grapalat" w:hAnsi="GHEA Grapalat" w:cs="Sylfaen"/>
          <w:sz w:val="20"/>
          <w:lang w:val="hy-AM"/>
        </w:rPr>
        <w:t>չ նյ</w:t>
      </w:r>
      <w:r>
        <w:rPr>
          <w:rFonts w:ascii="GHEA Grapalat" w:hAnsi="GHEA Grapalat" w:cs="Sylfaen"/>
          <w:sz w:val="20"/>
          <w:lang w:val="hy-AM"/>
        </w:rPr>
        <w:t>ութական մշակութային ժառանգությ</w:t>
      </w:r>
      <w:r w:rsidRPr="00451C2C">
        <w:rPr>
          <w:rFonts w:ascii="GHEA Grapalat" w:hAnsi="GHEA Grapalat" w:cs="Sylfaen"/>
          <w:sz w:val="20"/>
          <w:lang w:val="hy-AM"/>
        </w:rPr>
        <w:t>ա</w:t>
      </w:r>
      <w:r w:rsidR="00ED1CE9" w:rsidRPr="00A20C7C">
        <w:rPr>
          <w:rFonts w:ascii="GHEA Grapalat" w:hAnsi="GHEA Grapalat" w:cs="Sylfaen"/>
          <w:sz w:val="20"/>
          <w:lang w:val="hy-AM"/>
        </w:rPr>
        <w:t xml:space="preserve">ն </w:t>
      </w:r>
      <w:r>
        <w:rPr>
          <w:rFonts w:ascii="GHEA Grapalat" w:hAnsi="GHEA Grapalat" w:cs="Sylfaen"/>
          <w:sz w:val="20"/>
          <w:lang w:val="hy-AM"/>
        </w:rPr>
        <w:t>և շրջակա միջավայրի պահպանությ</w:t>
      </w:r>
      <w:r w:rsidRPr="00451C2C">
        <w:rPr>
          <w:rFonts w:ascii="GHEA Grapalat" w:hAnsi="GHEA Grapalat" w:cs="Sylfaen"/>
          <w:sz w:val="20"/>
          <w:lang w:val="hy-AM"/>
        </w:rPr>
        <w:t>անը,</w:t>
      </w:r>
      <w:r w:rsidR="00ED1CE9" w:rsidRPr="00A20C7C">
        <w:rPr>
          <w:rFonts w:ascii="GHEA Grapalat" w:hAnsi="GHEA Grapalat" w:cs="Sylfaen"/>
          <w:sz w:val="20"/>
          <w:lang w:val="hy-AM"/>
        </w:rPr>
        <w:t xml:space="preserve"> </w:t>
      </w:r>
      <w:r w:rsidRPr="00451C2C">
        <w:rPr>
          <w:rFonts w:ascii="GHEA Grapalat" w:hAnsi="GHEA Grapalat" w:cs="Sylfaen"/>
          <w:sz w:val="20"/>
          <w:lang w:val="hy-AM"/>
        </w:rPr>
        <w:t>ա</w:t>
      </w:r>
      <w:r w:rsidR="00ED1CE9" w:rsidRPr="00A20C7C">
        <w:rPr>
          <w:rFonts w:ascii="GHEA Grapalat" w:hAnsi="GHEA Grapalat" w:cs="Sylfaen"/>
          <w:sz w:val="20"/>
          <w:lang w:val="hy-AM"/>
        </w:rPr>
        <w:t>զգային փոքրամասնությունների ոչ նյութական մշակութային ժառանգության պահպանությ</w:t>
      </w:r>
      <w:r w:rsidRPr="00451C2C">
        <w:rPr>
          <w:rFonts w:ascii="GHEA Grapalat" w:hAnsi="GHEA Grapalat" w:cs="Sylfaen"/>
          <w:sz w:val="20"/>
          <w:lang w:val="hy-AM"/>
        </w:rPr>
        <w:t xml:space="preserve">անը </w:t>
      </w:r>
      <w:r w:rsidRPr="00A20C7C">
        <w:rPr>
          <w:rFonts w:ascii="GHEA Grapalat" w:hAnsi="GHEA Grapalat" w:cs="Sylfaen"/>
          <w:sz w:val="20"/>
          <w:lang w:val="hy-AM"/>
        </w:rPr>
        <w:t>երիտասարդության շրջանում</w:t>
      </w:r>
      <w:r w:rsidRPr="00451C2C">
        <w:rPr>
          <w:rFonts w:ascii="GHEA Grapalat" w:hAnsi="GHEA Grapalat" w:cs="Sylfaen"/>
          <w:sz w:val="20"/>
          <w:lang w:val="hy-AM"/>
        </w:rPr>
        <w:t xml:space="preserve"> ո</w:t>
      </w:r>
      <w:r w:rsidR="00ED1CE9" w:rsidRPr="00A20C7C">
        <w:rPr>
          <w:rFonts w:ascii="GHEA Grapalat" w:hAnsi="GHEA Grapalat" w:cs="Sylfaen"/>
          <w:sz w:val="20"/>
          <w:lang w:val="hy-AM"/>
        </w:rPr>
        <w:t>չ նյութական մշակութային ժառանգության պահպանությ</w:t>
      </w:r>
      <w:r w:rsidRPr="00451C2C">
        <w:rPr>
          <w:rFonts w:ascii="GHEA Grapalat" w:hAnsi="GHEA Grapalat" w:cs="Sylfaen"/>
          <w:sz w:val="20"/>
          <w:lang w:val="hy-AM"/>
        </w:rPr>
        <w:t>ա</w:t>
      </w:r>
      <w:r w:rsidR="00ED1CE9" w:rsidRPr="00A20C7C">
        <w:rPr>
          <w:rFonts w:ascii="GHEA Grapalat" w:hAnsi="GHEA Grapalat" w:cs="Sylfaen"/>
          <w:sz w:val="20"/>
          <w:lang w:val="hy-AM"/>
        </w:rPr>
        <w:t>ն</w:t>
      </w:r>
      <w:r w:rsidRPr="00451C2C">
        <w:rPr>
          <w:rFonts w:ascii="GHEA Grapalat" w:hAnsi="GHEA Grapalat" w:cs="Sylfaen"/>
          <w:sz w:val="20"/>
          <w:lang w:val="hy-AM"/>
        </w:rPr>
        <w:t>ը</w:t>
      </w:r>
      <w:r w:rsidR="00466F97">
        <w:rPr>
          <w:rFonts w:ascii="GHEA Grapalat" w:hAnsi="GHEA Grapalat" w:cs="Sylfaen"/>
          <w:sz w:val="20"/>
          <w:lang w:val="hy-AM"/>
        </w:rPr>
        <w:t>.</w:t>
      </w:r>
    </w:p>
    <w:p w:rsidR="00466F97" w:rsidRPr="00466F97" w:rsidRDefault="00466F97" w:rsidP="00D04907">
      <w:pPr>
        <w:ind w:firstLine="567"/>
        <w:jc w:val="both"/>
        <w:rPr>
          <w:rFonts w:ascii="GHEA Grapalat" w:hAnsi="GHEA Grapalat" w:cs="Sylfaen"/>
          <w:sz w:val="20"/>
          <w:lang w:val="hy-AM"/>
        </w:rPr>
      </w:pPr>
      <w:r w:rsidRPr="004B0A15">
        <w:rPr>
          <w:rFonts w:ascii="GHEA Grapalat" w:hAnsi="GHEA Grapalat" w:cs="Sylfaen"/>
          <w:sz w:val="20"/>
          <w:lang w:val="hy-AM"/>
        </w:rPr>
        <w:t>դ) Ծրագրի իրականացման մեկնարկը՝ սկսած 2023 թ. ապրիլի 1-ից:</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2.4 Սույն մասի 2.3-րդ կետում նշված որակավորման տվյալների չափանիշների գնահատման համար մասնակիցը հայտով ներկայացնում է հետևյալ փաստաթղթերը.</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1) Մասնակցելու</w:t>
      </w:r>
      <w:r w:rsidRPr="00107D83">
        <w:rPr>
          <w:rFonts w:ascii="GHEA Grapalat" w:hAnsi="GHEA Grapalat" w:cs="Sylfaen"/>
          <w:sz w:val="20"/>
          <w:lang w:val="af-ZA"/>
        </w:rPr>
        <w:t xml:space="preserve"> </w:t>
      </w:r>
      <w:r w:rsidRPr="00107D83">
        <w:rPr>
          <w:rFonts w:ascii="GHEA Grapalat" w:hAnsi="GHEA Grapalat" w:cs="Sylfaen"/>
          <w:sz w:val="20"/>
          <w:lang w:val="hy-AM"/>
        </w:rPr>
        <w:t>դիմում</w:t>
      </w:r>
      <w:r w:rsidRPr="00107D83">
        <w:rPr>
          <w:rFonts w:ascii="GHEA Grapalat" w:hAnsi="GHEA Grapalat" w:cs="Sylfaen"/>
          <w:sz w:val="20"/>
          <w:lang w:val="es-ES"/>
        </w:rPr>
        <w:t>-</w:t>
      </w:r>
      <w:r w:rsidRPr="00107D83">
        <w:rPr>
          <w:rFonts w:ascii="GHEA Grapalat" w:hAnsi="GHEA Grapalat" w:cs="Sylfaen"/>
          <w:sz w:val="20"/>
          <w:lang w:val="hy-AM"/>
        </w:rPr>
        <w:t>հայտարարություն</w:t>
      </w:r>
      <w:r w:rsidRPr="00107D83">
        <w:rPr>
          <w:rFonts w:ascii="GHEA Grapalat" w:hAnsi="GHEA Grapalat" w:cs="Sylfaen"/>
          <w:sz w:val="20"/>
          <w:lang w:val="af-ZA"/>
        </w:rPr>
        <w:t>` համաձայն հ</w:t>
      </w:r>
      <w:r w:rsidRPr="00107D83">
        <w:rPr>
          <w:rFonts w:ascii="GHEA Grapalat" w:hAnsi="GHEA Grapalat" w:cs="Sylfaen"/>
          <w:sz w:val="20"/>
          <w:lang w:val="hy-AM"/>
        </w:rPr>
        <w:t>ավելված</w:t>
      </w:r>
      <w:r w:rsidRPr="00107D83">
        <w:rPr>
          <w:rFonts w:ascii="GHEA Grapalat" w:hAnsi="GHEA Grapalat" w:cs="Sylfaen"/>
          <w:sz w:val="20"/>
          <w:lang w:val="af-ZA"/>
        </w:rPr>
        <w:t xml:space="preserve"> N 1-ի</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2) Ֆինանսական նախահաշիվ՝ համաձայն հավելված N 2-ի</w:t>
      </w:r>
    </w:p>
    <w:p w:rsidR="00A20C7C" w:rsidRPr="00107D83" w:rsidRDefault="00A20C7C" w:rsidP="00A20C7C">
      <w:pPr>
        <w:ind w:firstLine="375"/>
        <w:jc w:val="both"/>
        <w:rPr>
          <w:rFonts w:ascii="GHEA Grapalat" w:hAnsi="GHEA Grapalat" w:cs="Sylfaen"/>
          <w:sz w:val="20"/>
          <w:lang w:val="hy-AM"/>
        </w:rPr>
      </w:pPr>
      <w:r>
        <w:rPr>
          <w:rFonts w:ascii="GHEA Grapalat" w:hAnsi="GHEA Grapalat" w:cs="Sylfaen"/>
          <w:sz w:val="20"/>
          <w:lang w:val="hy-AM"/>
        </w:rPr>
        <w:t>3)</w:t>
      </w:r>
      <w:r w:rsidRPr="00A20C7C">
        <w:rPr>
          <w:rFonts w:ascii="GHEA Grapalat" w:hAnsi="GHEA Grapalat" w:cs="Sylfaen"/>
          <w:sz w:val="20"/>
          <w:lang w:val="hy-AM"/>
        </w:rPr>
        <w:t xml:space="preserve"> </w:t>
      </w:r>
      <w:r w:rsidRPr="00107D83">
        <w:rPr>
          <w:rFonts w:ascii="GHEA Grapalat" w:hAnsi="GHEA Grapalat" w:cs="Sylfaen"/>
          <w:sz w:val="20"/>
          <w:lang w:val="hy-AM"/>
        </w:rPr>
        <w:t xml:space="preserve">Ծրագրի առաջարկ, որը համապատասխանում է սույն հրավերով սահմանված պայմաններին, նպատակներին և առաջնահերթություններին՝ համաձայն՝ հավելված N 3-ի </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4) Կազմակերպության կանոնադրության և պետա</w:t>
      </w:r>
      <w:r w:rsidR="002A0471">
        <w:rPr>
          <w:rFonts w:ascii="GHEA Grapalat" w:hAnsi="GHEA Grapalat" w:cs="Sylfaen"/>
          <w:sz w:val="20"/>
          <w:lang w:val="hy-AM"/>
        </w:rPr>
        <w:t>կան ռեգիստրի վկայականի պատճե</w:t>
      </w:r>
      <w:r w:rsidRPr="00107D83">
        <w:rPr>
          <w:rFonts w:ascii="GHEA Grapalat" w:hAnsi="GHEA Grapalat" w:cs="Sylfaen"/>
          <w:sz w:val="20"/>
          <w:lang w:val="hy-AM"/>
        </w:rPr>
        <w:t>ները</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5) Տեղեկանք հարկային ծառայությունից՝ հարկային պարտավորություններ չունենալու վերաբերյալ,</w:t>
      </w:r>
    </w:p>
    <w:p w:rsidR="00A20C7C" w:rsidRPr="00107D83" w:rsidRDefault="00A20C7C" w:rsidP="00A20C7C">
      <w:pPr>
        <w:ind w:firstLine="375"/>
        <w:jc w:val="both"/>
        <w:rPr>
          <w:rFonts w:ascii="GHEA Grapalat" w:hAnsi="GHEA Grapalat" w:cs="Sylfaen"/>
          <w:sz w:val="20"/>
          <w:lang w:val="hy-AM"/>
        </w:rPr>
      </w:pPr>
      <w:r w:rsidRPr="00107D83">
        <w:rPr>
          <w:rFonts w:ascii="GHEA Grapalat" w:hAnsi="GHEA Grapalat" w:cs="Sylfaen"/>
          <w:sz w:val="20"/>
          <w:lang w:val="hy-AM"/>
        </w:rPr>
        <w:t>6) Տեղեկանք նախագծի համագործա</w:t>
      </w:r>
      <w:r w:rsidR="003F4EA7">
        <w:rPr>
          <w:rFonts w:ascii="GHEA Grapalat" w:hAnsi="GHEA Grapalat" w:cs="Sylfaen"/>
          <w:sz w:val="20"/>
          <w:lang w:val="hy-AM"/>
        </w:rPr>
        <w:t>կցող և համաֆինանսավորող կողմերի</w:t>
      </w:r>
      <w:r w:rsidRPr="00107D83">
        <w:rPr>
          <w:rFonts w:ascii="GHEA Grapalat" w:hAnsi="GHEA Grapalat" w:cs="Sylfaen"/>
          <w:sz w:val="20"/>
          <w:lang w:val="hy-AM"/>
        </w:rPr>
        <w:t xml:space="preserve"> մասին</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A20C7C" w:rsidRPr="00107D83" w:rsidRDefault="00A20C7C" w:rsidP="00A20C7C">
      <w:pPr>
        <w:ind w:firstLine="375"/>
        <w:jc w:val="both"/>
        <w:rPr>
          <w:rFonts w:ascii="GHEA Grapalat" w:hAnsi="GHEA Grapalat" w:cs="Sylfaen"/>
          <w:sz w:val="20"/>
          <w:lang w:val="hy-AM"/>
        </w:rPr>
      </w:pPr>
      <w:r>
        <w:rPr>
          <w:rFonts w:ascii="GHEA Grapalat" w:hAnsi="GHEA Grapalat" w:cs="Sylfaen"/>
          <w:sz w:val="20"/>
          <w:lang w:val="hy-AM"/>
        </w:rPr>
        <w:t>7) Ծրագրին առնչվող նյութեր</w:t>
      </w:r>
      <w:r w:rsidRPr="005869E8">
        <w:rPr>
          <w:rFonts w:ascii="GHEA Grapalat" w:hAnsi="GHEA Grapalat" w:cs="Sylfaen"/>
          <w:sz w:val="20"/>
          <w:lang w:val="hy-AM"/>
        </w:rPr>
        <w:t xml:space="preserve">` </w:t>
      </w:r>
      <w:r w:rsidRPr="00107D83">
        <w:rPr>
          <w:rFonts w:ascii="GHEA Grapalat" w:hAnsi="GHEA Grapalat" w:cs="Sylfaen"/>
          <w:sz w:val="20"/>
          <w:lang w:val="hy-AM"/>
        </w:rPr>
        <w:t>լուսանկարներ, տեսանյութեր, ձայնագրություններ, էսքիզներ</w:t>
      </w:r>
      <w:r w:rsidRPr="005869E8">
        <w:rPr>
          <w:rFonts w:ascii="GHEA Grapalat" w:hAnsi="GHEA Grapalat" w:cs="Sylfaen"/>
          <w:sz w:val="20"/>
          <w:lang w:val="hy-AM"/>
        </w:rPr>
        <w:t xml:space="preserve"> </w:t>
      </w:r>
      <w:r w:rsidRPr="00107D83">
        <w:rPr>
          <w:rFonts w:ascii="GHEA Grapalat" w:hAnsi="GHEA Grapalat" w:cs="Sylfaen"/>
          <w:sz w:val="20"/>
          <w:lang w:val="hy-AM"/>
        </w:rPr>
        <w:t>(առկայության դեպքում):</w:t>
      </w:r>
    </w:p>
    <w:p w:rsidR="000E4F36" w:rsidRPr="00C532DA" w:rsidRDefault="000E4F36" w:rsidP="000E4F36">
      <w:pPr>
        <w:pStyle w:val="BodyTextIndent2"/>
        <w:spacing w:line="240" w:lineRule="auto"/>
        <w:ind w:firstLine="375"/>
        <w:rPr>
          <w:rFonts w:ascii="GHEA Grapalat" w:hAnsi="GHEA Grapalat" w:cs="Sylfaen"/>
          <w:szCs w:val="24"/>
          <w:lang w:val="hy-AM"/>
        </w:rPr>
      </w:pPr>
      <w:r w:rsidRPr="00F566BF">
        <w:rPr>
          <w:rFonts w:ascii="GHEA Grapalat" w:hAnsi="GHEA Grapalat" w:cs="Sylfaen"/>
          <w:szCs w:val="24"/>
        </w:rPr>
        <w:t>2</w:t>
      </w:r>
      <w:r w:rsidRPr="00F566BF">
        <w:rPr>
          <w:rFonts w:ascii="GHEA Grapalat" w:hAnsi="GHEA Grapalat" w:cs="Sylfaen"/>
          <w:szCs w:val="24"/>
          <w:lang w:val="hy-AM"/>
        </w:rPr>
        <w:t>.</w:t>
      </w:r>
      <w:r>
        <w:rPr>
          <w:rFonts w:ascii="GHEA Grapalat" w:hAnsi="GHEA Grapalat" w:cs="Sylfaen"/>
          <w:szCs w:val="24"/>
          <w:lang w:val="hy-AM"/>
        </w:rPr>
        <w:t>5</w:t>
      </w:r>
      <w:r w:rsidRPr="00F566BF">
        <w:rPr>
          <w:rFonts w:ascii="GHEA Grapalat" w:hAnsi="GHEA Grapalat" w:cs="Sylfaen"/>
          <w:szCs w:val="24"/>
        </w:rPr>
        <w:tab/>
      </w:r>
      <w:r w:rsidRPr="00C532DA">
        <w:rPr>
          <w:rFonts w:ascii="GHEA Grapalat" w:hAnsi="GHEA Grapalat" w:cs="Sylfaen"/>
          <w:szCs w:val="24"/>
          <w:lang w:val="hy-AM"/>
        </w:rPr>
        <w:t>Մասնակիցները</w:t>
      </w:r>
      <w:r w:rsidRPr="00F566BF">
        <w:rPr>
          <w:rFonts w:ascii="GHEA Grapalat" w:hAnsi="GHEA Grapalat" w:cs="Sylfaen"/>
          <w:szCs w:val="24"/>
        </w:rPr>
        <w:t xml:space="preserve"> </w:t>
      </w:r>
      <w:r w:rsidRPr="00C532DA">
        <w:rPr>
          <w:rFonts w:ascii="GHEA Grapalat" w:hAnsi="GHEA Grapalat" w:cs="Sylfaen"/>
          <w:szCs w:val="24"/>
          <w:lang w:val="hy-AM"/>
        </w:rPr>
        <w:t>կարող</w:t>
      </w:r>
      <w:r w:rsidRPr="00F566BF">
        <w:rPr>
          <w:rFonts w:ascii="GHEA Grapalat" w:hAnsi="GHEA Grapalat" w:cs="Sylfaen"/>
          <w:szCs w:val="24"/>
        </w:rPr>
        <w:t xml:space="preserve"> </w:t>
      </w:r>
      <w:r w:rsidRPr="00C532DA">
        <w:rPr>
          <w:rFonts w:ascii="GHEA Grapalat" w:hAnsi="GHEA Grapalat" w:cs="Sylfaen"/>
          <w:szCs w:val="24"/>
          <w:lang w:val="hy-AM"/>
        </w:rPr>
        <w:t>են</w:t>
      </w:r>
      <w:r w:rsidRPr="00F566BF">
        <w:rPr>
          <w:rFonts w:ascii="GHEA Grapalat" w:hAnsi="GHEA Grapalat" w:cs="Sylfaen"/>
          <w:szCs w:val="24"/>
        </w:rPr>
        <w:t xml:space="preserve"> </w:t>
      </w:r>
      <w:r>
        <w:rPr>
          <w:rFonts w:ascii="GHEA Grapalat" w:hAnsi="GHEA Grapalat" w:cs="Sylfaen"/>
          <w:szCs w:val="24"/>
          <w:lang w:val="hy-AM"/>
        </w:rPr>
        <w:t>մրցույթին</w:t>
      </w:r>
      <w:r w:rsidRPr="00F566BF">
        <w:rPr>
          <w:rFonts w:ascii="GHEA Grapalat" w:hAnsi="GHEA Grapalat" w:cs="Sylfaen"/>
          <w:szCs w:val="24"/>
        </w:rPr>
        <w:t xml:space="preserve"> </w:t>
      </w:r>
      <w:r w:rsidRPr="00C532DA">
        <w:rPr>
          <w:rFonts w:ascii="GHEA Grapalat" w:hAnsi="GHEA Grapalat" w:cs="Sylfaen"/>
          <w:szCs w:val="24"/>
          <w:lang w:val="hy-AM"/>
        </w:rPr>
        <w:t>մասնակցել</w:t>
      </w:r>
      <w:r w:rsidRPr="00F566BF">
        <w:rPr>
          <w:rFonts w:ascii="GHEA Grapalat" w:hAnsi="GHEA Grapalat" w:cs="Sylfaen"/>
          <w:szCs w:val="24"/>
        </w:rPr>
        <w:t xml:space="preserve"> </w:t>
      </w:r>
      <w:r w:rsidRPr="00C532DA">
        <w:rPr>
          <w:rFonts w:ascii="GHEA Grapalat" w:hAnsi="GHEA Grapalat" w:cs="Sylfaen"/>
          <w:szCs w:val="24"/>
          <w:lang w:val="hy-AM"/>
        </w:rPr>
        <w:t>համատեղ</w:t>
      </w:r>
      <w:r w:rsidRPr="00F566BF">
        <w:rPr>
          <w:rFonts w:ascii="GHEA Grapalat" w:hAnsi="GHEA Grapalat" w:cs="Sylfaen"/>
          <w:szCs w:val="24"/>
        </w:rPr>
        <w:t xml:space="preserve"> </w:t>
      </w:r>
      <w:r w:rsidRPr="00C532DA">
        <w:rPr>
          <w:rFonts w:ascii="GHEA Grapalat" w:hAnsi="GHEA Grapalat" w:cs="Sylfaen"/>
          <w:szCs w:val="24"/>
          <w:lang w:val="hy-AM"/>
        </w:rPr>
        <w:t>գործունեության</w:t>
      </w:r>
      <w:r w:rsidRPr="00F566BF">
        <w:rPr>
          <w:rFonts w:ascii="GHEA Grapalat" w:hAnsi="GHEA Grapalat" w:cs="Sylfaen"/>
          <w:szCs w:val="24"/>
        </w:rPr>
        <w:t xml:space="preserve"> </w:t>
      </w:r>
      <w:r w:rsidRPr="00C532DA">
        <w:rPr>
          <w:rFonts w:ascii="GHEA Grapalat" w:hAnsi="GHEA Grapalat" w:cs="Sylfaen"/>
          <w:szCs w:val="24"/>
          <w:lang w:val="hy-AM"/>
        </w:rPr>
        <w:t>կարգով</w:t>
      </w:r>
      <w:r w:rsidRPr="00F566BF">
        <w:rPr>
          <w:rFonts w:ascii="GHEA Grapalat" w:hAnsi="GHEA Grapalat" w:cs="Sylfaen"/>
          <w:szCs w:val="24"/>
        </w:rPr>
        <w:t xml:space="preserve"> </w:t>
      </w:r>
      <w:r w:rsidRPr="00C532DA">
        <w:rPr>
          <w:rFonts w:ascii="GHEA Grapalat" w:hAnsi="GHEA Grapalat" w:cs="Sylfaen"/>
          <w:szCs w:val="24"/>
          <w:lang w:val="hy-AM"/>
        </w:rPr>
        <w:t>(կոնսորցիումով)։ Նման դեպքում`</w:t>
      </w:r>
    </w:p>
    <w:p w:rsidR="000E4F36" w:rsidRPr="00C532DA"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1) հայտը ներառում է նաև համատեղ գործունեության պայմանագիրը.</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C532DA">
        <w:rPr>
          <w:rFonts w:ascii="GHEA Grapalat" w:hAnsi="GHEA Grapalat" w:cs="Sylfaen"/>
          <w:sz w:val="20"/>
          <w:lang w:val="hy-AM"/>
        </w:rPr>
        <w:t>2) համատեղ գործունեության պայմանագրի կողմերից որևէ մ</w:t>
      </w:r>
      <w:r w:rsidRPr="00A16DAF">
        <w:rPr>
          <w:rFonts w:ascii="GHEA Grapalat" w:hAnsi="GHEA Grapalat" w:cs="Sylfaen"/>
          <w:sz w:val="20"/>
          <w:lang w:val="hy-AM"/>
        </w:rPr>
        <w:t>եկը չի կարող սույն մրցույթին ներկայացնել առանձին հայտ: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0E4F36" w:rsidRPr="00A16DAF" w:rsidRDefault="000E4F36" w:rsidP="000E4F36">
      <w:pPr>
        <w:pStyle w:val="NormalWeb"/>
        <w:shd w:val="clear" w:color="auto" w:fill="FFFFFF"/>
        <w:spacing w:before="0" w:beforeAutospacing="0" w:after="0" w:afterAutospacing="0"/>
        <w:ind w:firstLine="375"/>
        <w:jc w:val="both"/>
        <w:rPr>
          <w:rFonts w:ascii="GHEA Grapalat" w:hAnsi="GHEA Grapalat" w:cs="Sylfaen"/>
          <w:sz w:val="20"/>
          <w:lang w:val="hy-AM"/>
        </w:rPr>
      </w:pPr>
      <w:r w:rsidRPr="00A16DAF">
        <w:rPr>
          <w:rFonts w:ascii="GHEA Grapalat" w:hAnsi="GHEA Grapalat" w:cs="Sylfaen"/>
          <w:sz w:val="20"/>
          <w:lang w:val="hy-AM"/>
        </w:rPr>
        <w:t>4) հայտի գնահատման ժամանակ հաշվի են առնվում համատեղ գործունեության պայմանագրի բոլոր անդամների միասնական որակավորումները:</w:t>
      </w:r>
    </w:p>
    <w:p w:rsidR="000E4F36" w:rsidRPr="00A16DAF" w:rsidRDefault="000E4F36" w:rsidP="000E4F36">
      <w:pPr>
        <w:ind w:firstLine="567"/>
        <w:jc w:val="both"/>
        <w:rPr>
          <w:rFonts w:ascii="GHEA Grapalat" w:hAnsi="GHEA Grapalat" w:cs="Sylfaen"/>
          <w:sz w:val="20"/>
          <w:lang w:val="hy-AM"/>
        </w:rPr>
      </w:pPr>
    </w:p>
    <w:p w:rsidR="000E4F36" w:rsidRPr="00F566BF" w:rsidRDefault="000E4F36" w:rsidP="000E4F36">
      <w:pPr>
        <w:jc w:val="center"/>
        <w:rPr>
          <w:rFonts w:ascii="GHEA Grapalat" w:hAnsi="GHEA Grapalat" w:cs="Arial"/>
          <w:b/>
          <w:sz w:val="20"/>
          <w:lang w:val="af-ZA"/>
        </w:rPr>
      </w:pPr>
      <w:r w:rsidRPr="00F566BF">
        <w:rPr>
          <w:rFonts w:ascii="GHEA Grapalat" w:hAnsi="GHEA Grapalat"/>
          <w:b/>
          <w:sz w:val="20"/>
          <w:lang w:val="af-ZA"/>
        </w:rPr>
        <w:t xml:space="preserve">3.  </w:t>
      </w:r>
      <w:r w:rsidRPr="00A16DAF">
        <w:rPr>
          <w:rFonts w:ascii="GHEA Grapalat" w:hAnsi="GHEA Grapalat" w:cs="Sylfaen"/>
          <w:b/>
          <w:sz w:val="20"/>
          <w:lang w:val="hy-AM"/>
        </w:rPr>
        <w:t>ՀՐԱՎԵՐԻ</w:t>
      </w:r>
      <w:r w:rsidRPr="00F566BF">
        <w:rPr>
          <w:rFonts w:ascii="GHEA Grapalat" w:hAnsi="GHEA Grapalat" w:cs="Arial"/>
          <w:b/>
          <w:sz w:val="20"/>
          <w:lang w:val="af-ZA"/>
        </w:rPr>
        <w:t xml:space="preserve">  </w:t>
      </w:r>
      <w:r w:rsidRPr="00A16DAF">
        <w:rPr>
          <w:rFonts w:ascii="GHEA Grapalat" w:hAnsi="GHEA Grapalat" w:cs="Sylfaen"/>
          <w:b/>
          <w:sz w:val="20"/>
          <w:lang w:val="hy-AM"/>
        </w:rPr>
        <w:t>ՊԱՐԶԱԲԱՆՈՒՄԸ</w:t>
      </w:r>
      <w:r w:rsidRPr="00F566BF">
        <w:rPr>
          <w:rFonts w:ascii="GHEA Grapalat" w:hAnsi="GHEA Grapalat" w:cs="Arial"/>
          <w:b/>
          <w:sz w:val="20"/>
          <w:lang w:val="af-ZA"/>
        </w:rPr>
        <w:t xml:space="preserve">  </w:t>
      </w:r>
      <w:r w:rsidRPr="00A16DAF">
        <w:rPr>
          <w:rFonts w:ascii="GHEA Grapalat" w:hAnsi="GHEA Grapalat" w:cs="Arial"/>
          <w:b/>
          <w:sz w:val="20"/>
          <w:lang w:val="hy-AM"/>
        </w:rPr>
        <w:t>ԵՎ</w:t>
      </w:r>
      <w:r w:rsidRPr="00F566BF">
        <w:rPr>
          <w:rFonts w:ascii="GHEA Grapalat" w:hAnsi="GHEA Grapalat" w:cs="Arial"/>
          <w:b/>
          <w:sz w:val="20"/>
          <w:lang w:val="af-ZA"/>
        </w:rPr>
        <w:t xml:space="preserve"> </w:t>
      </w:r>
      <w:r w:rsidRPr="00A16DAF">
        <w:rPr>
          <w:rFonts w:ascii="GHEA Grapalat" w:hAnsi="GHEA Grapalat" w:cs="Sylfaen"/>
          <w:b/>
          <w:sz w:val="20"/>
          <w:lang w:val="hy-AM"/>
        </w:rPr>
        <w:t>ՀՐԱՎԵՐՈՒՄ</w:t>
      </w:r>
      <w:r w:rsidRPr="00F566BF">
        <w:rPr>
          <w:rFonts w:ascii="GHEA Grapalat" w:hAnsi="GHEA Grapalat" w:cs="Arial"/>
          <w:b/>
          <w:sz w:val="20"/>
          <w:lang w:val="af-ZA"/>
        </w:rPr>
        <w:t xml:space="preserve"> </w:t>
      </w:r>
      <w:r w:rsidRPr="00A16DAF">
        <w:rPr>
          <w:rFonts w:ascii="GHEA Grapalat" w:hAnsi="GHEA Grapalat" w:cs="Sylfaen"/>
          <w:b/>
          <w:sz w:val="20"/>
          <w:lang w:val="hy-AM"/>
        </w:rPr>
        <w:t>ՓՈՓՈԽՈՒԹՅՈՒՆ</w:t>
      </w:r>
      <w:r w:rsidRPr="00F566BF">
        <w:rPr>
          <w:rFonts w:ascii="GHEA Grapalat" w:hAnsi="GHEA Grapalat" w:cs="Arial"/>
          <w:b/>
          <w:sz w:val="20"/>
          <w:lang w:val="af-ZA"/>
        </w:rPr>
        <w:t xml:space="preserve"> </w:t>
      </w:r>
      <w:r w:rsidRPr="00A16DAF">
        <w:rPr>
          <w:rFonts w:ascii="GHEA Grapalat" w:hAnsi="GHEA Grapalat" w:cs="Sylfaen"/>
          <w:b/>
          <w:sz w:val="20"/>
          <w:lang w:val="hy-AM"/>
        </w:rPr>
        <w:t>ԿԱՏԱՐԵԼՈՒ</w:t>
      </w:r>
      <w:r w:rsidRPr="00F566BF">
        <w:rPr>
          <w:rFonts w:ascii="GHEA Grapalat" w:hAnsi="GHEA Grapalat" w:cs="Arial"/>
          <w:b/>
          <w:sz w:val="20"/>
          <w:lang w:val="af-ZA"/>
        </w:rPr>
        <w:t xml:space="preserve"> </w:t>
      </w:r>
      <w:r w:rsidRPr="00A16DAF">
        <w:rPr>
          <w:rFonts w:ascii="GHEA Grapalat" w:hAnsi="GHEA Grapalat" w:cs="Sylfaen"/>
          <w:b/>
          <w:sz w:val="20"/>
          <w:lang w:val="hy-AM"/>
        </w:rPr>
        <w:t>ԿԱՐԳԸ</w:t>
      </w:r>
      <w:r w:rsidRPr="00F566BF">
        <w:rPr>
          <w:rFonts w:ascii="GHEA Grapalat" w:hAnsi="GHEA Grapalat" w:cs="Arial"/>
          <w:b/>
          <w:sz w:val="20"/>
          <w:lang w:val="af-ZA"/>
        </w:rPr>
        <w:t xml:space="preserve"> </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sz w:val="20"/>
          <w:lang w:val="af-ZA"/>
        </w:rPr>
      </w:pPr>
      <w:r w:rsidRPr="00F566BF">
        <w:rPr>
          <w:rFonts w:ascii="GHEA Grapalat" w:hAnsi="GHEA Grapalat"/>
          <w:sz w:val="20"/>
          <w:lang w:val="af-ZA"/>
        </w:rPr>
        <w:lastRenderedPageBreak/>
        <w:t xml:space="preserve">3.1 </w:t>
      </w:r>
      <w:r>
        <w:rPr>
          <w:rFonts w:ascii="GHEA Grapalat" w:hAnsi="GHEA Grapalat" w:cs="Sylfaen"/>
          <w:sz w:val="20"/>
          <w:lang w:val="hy-AM"/>
        </w:rPr>
        <w:t>Կարգի</w:t>
      </w:r>
      <w:r w:rsidRPr="00A16DAF">
        <w:rPr>
          <w:rFonts w:ascii="GHEA Grapalat" w:hAnsi="GHEA Grapalat" w:cs="Sylfaen"/>
          <w:sz w:val="20"/>
          <w:lang w:val="af-ZA"/>
        </w:rPr>
        <w:t xml:space="preserve"> </w:t>
      </w:r>
      <w:r>
        <w:rPr>
          <w:rFonts w:ascii="GHEA Grapalat" w:hAnsi="GHEA Grapalat" w:cs="Sylfaen"/>
          <w:sz w:val="20"/>
          <w:lang w:val="hy-AM"/>
        </w:rPr>
        <w:t>22-րդ կետի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Pr>
          <w:rFonts w:ascii="GHEA Grapalat" w:hAnsi="GHEA Grapalat" w:cs="Sylfaen"/>
          <w:sz w:val="20"/>
          <w:lang w:val="hy-AM"/>
        </w:rPr>
        <w:t>հանձնաժողովից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Pr="00F566BF">
        <w:rPr>
          <w:rFonts w:ascii="GHEA Grapalat" w:hAnsi="GHEA Grapalat" w:cs="Tahoma"/>
          <w:sz w:val="20"/>
        </w:rPr>
        <w:t>։</w:t>
      </w:r>
    </w:p>
    <w:p w:rsidR="000E4F36" w:rsidRPr="00A20C7C" w:rsidRDefault="000E4F36" w:rsidP="000E4F36">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Pr>
          <w:rFonts w:ascii="GHEA Grapalat" w:hAnsi="GHEA Grapalat" w:cs="Sylfaen"/>
          <w:sz w:val="20"/>
          <w:lang w:val="hy-AM"/>
        </w:rPr>
        <w:t xml:space="preserve">տասն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Pr="008572C9">
        <w:rPr>
          <w:rFonts w:ascii="GHEA Grapalat" w:hAnsi="GHEA Grapalat" w:cs="Arial"/>
          <w:sz w:val="20"/>
        </w:rPr>
        <w:t>համակարգի</w:t>
      </w:r>
      <w:r w:rsidRPr="008572C9">
        <w:rPr>
          <w:rFonts w:ascii="GHEA Grapalat" w:hAnsi="GHEA Grapalat" w:cs="Arial"/>
          <w:sz w:val="20"/>
          <w:lang w:val="af-ZA"/>
        </w:rPr>
        <w:t xml:space="preserve"> </w:t>
      </w:r>
      <w:r w:rsidRPr="008572C9">
        <w:rPr>
          <w:rFonts w:ascii="GHEA Grapalat" w:hAnsi="GHEA Grapalat" w:cs="Arial"/>
          <w:sz w:val="20"/>
        </w:rPr>
        <w:t>միջոցով</w:t>
      </w:r>
      <w:r w:rsidRPr="008572C9">
        <w:rPr>
          <w:rFonts w:ascii="GHEA Grapalat" w:hAnsi="GHEA Grapalat" w:cs="Arial"/>
          <w:sz w:val="20"/>
          <w:lang w:val="af-ZA"/>
        </w:rPr>
        <w:t xml:space="preserve"> </w:t>
      </w:r>
      <w:r w:rsidRPr="008572C9">
        <w:rPr>
          <w:rFonts w:ascii="GHEA Grapalat" w:hAnsi="GHEA Grapalat" w:cs="Sylfaen"/>
          <w:sz w:val="20"/>
        </w:rPr>
        <w:t>հանձնաժողովից</w:t>
      </w:r>
      <w:r w:rsidRPr="008572C9">
        <w:rPr>
          <w:rFonts w:ascii="GHEA Grapalat" w:hAnsi="GHEA Grapalat" w:cs="Sylfaen"/>
          <w:sz w:val="20"/>
          <w:lang w:val="af-ZA"/>
        </w:rPr>
        <w:t xml:space="preserve"> </w:t>
      </w:r>
      <w:r w:rsidRPr="008572C9">
        <w:rPr>
          <w:rFonts w:ascii="GHEA Grapalat" w:hAnsi="GHEA Grapalat" w:cs="Sylfaen"/>
          <w:sz w:val="20"/>
        </w:rPr>
        <w:t>պահանջելու</w:t>
      </w:r>
      <w:r w:rsidRPr="008572C9">
        <w:rPr>
          <w:rFonts w:ascii="GHEA Grapalat" w:hAnsi="GHEA Grapalat" w:cs="Arial"/>
          <w:sz w:val="20"/>
          <w:lang w:val="af-ZA"/>
        </w:rPr>
        <w:t xml:space="preserve"> </w:t>
      </w:r>
      <w:r w:rsidRPr="008572C9">
        <w:rPr>
          <w:rFonts w:ascii="GHEA Grapalat" w:hAnsi="GHEA Grapalat" w:cs="Arial"/>
          <w:sz w:val="20"/>
          <w:lang w:val="hy-AM"/>
        </w:rPr>
        <w:t xml:space="preserve">սույն </w:t>
      </w:r>
      <w:r w:rsidRPr="008572C9">
        <w:rPr>
          <w:rFonts w:ascii="GHEA Grapalat" w:hAnsi="GHEA Grapalat" w:cs="Sylfaen"/>
          <w:sz w:val="20"/>
        </w:rPr>
        <w:t>հրավերի</w:t>
      </w:r>
      <w:r w:rsidRPr="008572C9">
        <w:rPr>
          <w:rFonts w:ascii="GHEA Grapalat" w:hAnsi="GHEA Grapalat" w:cs="Arial"/>
          <w:sz w:val="20"/>
          <w:lang w:val="af-ZA"/>
        </w:rPr>
        <w:t xml:space="preserve"> </w:t>
      </w:r>
      <w:r w:rsidRPr="008572C9">
        <w:rPr>
          <w:rFonts w:ascii="GHEA Grapalat" w:hAnsi="GHEA Grapalat" w:cs="Sylfaen"/>
          <w:sz w:val="20"/>
        </w:rPr>
        <w:t>պարզաբանում</w:t>
      </w:r>
      <w:r w:rsidRPr="008572C9">
        <w:rPr>
          <w:rFonts w:ascii="GHEA Grapalat" w:hAnsi="GHEA Grapalat" w:cs="Tahoma"/>
          <w:sz w:val="20"/>
        </w:rPr>
        <w:t>։</w:t>
      </w:r>
      <w:r w:rsidRPr="008572C9">
        <w:rPr>
          <w:rFonts w:ascii="GHEA Grapalat" w:hAnsi="GHEA Grapalat"/>
          <w:sz w:val="20"/>
          <w:lang w:val="af-ZA"/>
        </w:rPr>
        <w:t xml:space="preserve"> </w:t>
      </w:r>
      <w:r w:rsidRPr="00CE3EC0">
        <w:rPr>
          <w:rFonts w:ascii="GHEA Grapalat" w:hAnsi="GHEA Grapalat"/>
          <w:sz w:val="20"/>
        </w:rPr>
        <w:t>Հանձնաժողովը</w:t>
      </w:r>
      <w:r w:rsidRPr="000643CA">
        <w:rPr>
          <w:rFonts w:ascii="GHEA Grapalat" w:hAnsi="GHEA Grapalat"/>
          <w:sz w:val="20"/>
          <w:lang w:val="af-ZA"/>
        </w:rPr>
        <w:t xml:space="preserve"> </w:t>
      </w:r>
      <w:r w:rsidRPr="000643CA">
        <w:rPr>
          <w:rFonts w:ascii="GHEA Grapalat" w:hAnsi="GHEA Grapalat" w:cs="Sylfaen"/>
          <w:sz w:val="20"/>
        </w:rPr>
        <w:t>հարցումը</w:t>
      </w:r>
      <w:r w:rsidRPr="000643CA">
        <w:rPr>
          <w:rFonts w:ascii="GHEA Grapalat" w:hAnsi="GHEA Grapalat" w:cs="Arial"/>
          <w:sz w:val="20"/>
          <w:lang w:val="af-ZA"/>
        </w:rPr>
        <w:t xml:space="preserve"> </w:t>
      </w:r>
      <w:r w:rsidRPr="00A20C7C">
        <w:rPr>
          <w:rFonts w:ascii="GHEA Grapalat" w:hAnsi="GHEA Grapalat" w:cs="Sylfaen"/>
          <w:sz w:val="20"/>
        </w:rPr>
        <w:t>կատարած</w:t>
      </w:r>
      <w:r w:rsidRPr="00A20C7C">
        <w:rPr>
          <w:rFonts w:ascii="GHEA Grapalat" w:hAnsi="GHEA Grapalat" w:cs="Arial"/>
          <w:sz w:val="20"/>
          <w:lang w:val="af-ZA"/>
        </w:rPr>
        <w:t xml:space="preserve"> </w:t>
      </w:r>
      <w:r w:rsidRPr="00A20C7C">
        <w:rPr>
          <w:rFonts w:ascii="GHEA Grapalat" w:hAnsi="GHEA Grapalat" w:cs="Arial"/>
          <w:sz w:val="20"/>
        </w:rPr>
        <w:t>մ</w:t>
      </w:r>
      <w:r w:rsidRPr="00A20C7C">
        <w:rPr>
          <w:rFonts w:ascii="GHEA Grapalat" w:hAnsi="GHEA Grapalat" w:cs="Sylfaen"/>
          <w:sz w:val="20"/>
        </w:rPr>
        <w:t>ասնակցին</w:t>
      </w:r>
      <w:r w:rsidRPr="00A20C7C">
        <w:rPr>
          <w:rFonts w:ascii="GHEA Grapalat" w:hAnsi="GHEA Grapalat" w:cs="Arial"/>
          <w:sz w:val="20"/>
          <w:lang w:val="af-ZA"/>
        </w:rPr>
        <w:t xml:space="preserve"> </w:t>
      </w:r>
      <w:r w:rsidRPr="00A20C7C">
        <w:rPr>
          <w:rFonts w:ascii="GHEA Grapalat" w:hAnsi="GHEA Grapalat" w:cs="Sylfaen"/>
          <w:sz w:val="20"/>
        </w:rPr>
        <w:t>պարզաբանումը</w:t>
      </w:r>
      <w:r w:rsidRPr="00A20C7C">
        <w:rPr>
          <w:rFonts w:ascii="GHEA Grapalat" w:hAnsi="GHEA Grapalat" w:cs="Arial"/>
          <w:sz w:val="20"/>
          <w:lang w:val="af-ZA"/>
        </w:rPr>
        <w:t xml:space="preserve"> </w:t>
      </w:r>
      <w:r w:rsidRPr="00A20C7C">
        <w:rPr>
          <w:rFonts w:ascii="GHEA Grapalat" w:hAnsi="GHEA Grapalat" w:cs="Sylfaen"/>
          <w:sz w:val="20"/>
        </w:rPr>
        <w:t>տրամադրում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Sylfaen"/>
          <w:sz w:val="20"/>
          <w:lang w:val="af-ZA"/>
        </w:rPr>
        <w:t xml:space="preserve"> </w:t>
      </w:r>
      <w:r w:rsidRPr="00A20C7C">
        <w:rPr>
          <w:rFonts w:ascii="GHEA Grapalat" w:hAnsi="GHEA Grapalat" w:cs="Sylfaen"/>
          <w:sz w:val="20"/>
        </w:rPr>
        <w:t>համակարգի</w:t>
      </w:r>
      <w:r w:rsidRPr="00A20C7C">
        <w:rPr>
          <w:rFonts w:ascii="GHEA Grapalat" w:hAnsi="GHEA Grapalat" w:cs="Sylfaen"/>
          <w:sz w:val="20"/>
          <w:lang w:val="af-ZA"/>
        </w:rPr>
        <w:t xml:space="preserve"> </w:t>
      </w:r>
      <w:r w:rsidRPr="00A20C7C">
        <w:rPr>
          <w:rFonts w:ascii="GHEA Grapalat" w:hAnsi="GHEA Grapalat" w:cs="Sylfaen"/>
          <w:sz w:val="20"/>
        </w:rPr>
        <w:t>միջոցով</w:t>
      </w:r>
      <w:r w:rsidRPr="00A20C7C">
        <w:rPr>
          <w:rFonts w:ascii="GHEA Grapalat" w:hAnsi="GHEA Grapalat" w:cs="Sylfaen"/>
          <w:sz w:val="20"/>
          <w:lang w:val="af-ZA"/>
        </w:rPr>
        <w:t xml:space="preserve">` </w:t>
      </w:r>
      <w:r w:rsidRPr="00A20C7C">
        <w:rPr>
          <w:rFonts w:ascii="GHEA Grapalat" w:hAnsi="GHEA Grapalat" w:cs="Sylfaen"/>
          <w:sz w:val="20"/>
        </w:rPr>
        <w:t>հարցումը</w:t>
      </w:r>
      <w:r w:rsidRPr="00A20C7C">
        <w:rPr>
          <w:rFonts w:ascii="GHEA Grapalat" w:hAnsi="GHEA Grapalat" w:cs="Arial"/>
          <w:sz w:val="20"/>
          <w:lang w:val="af-ZA"/>
        </w:rPr>
        <w:t xml:space="preserve"> </w:t>
      </w:r>
      <w:r w:rsidRPr="00A20C7C">
        <w:rPr>
          <w:rFonts w:ascii="GHEA Grapalat" w:hAnsi="GHEA Grapalat" w:cs="Sylfaen"/>
          <w:sz w:val="20"/>
        </w:rPr>
        <w:t>ստանալու</w:t>
      </w:r>
      <w:r w:rsidRPr="00A20C7C">
        <w:rPr>
          <w:rFonts w:ascii="GHEA Grapalat" w:hAnsi="GHEA Grapalat" w:cs="Arial"/>
          <w:sz w:val="20"/>
          <w:lang w:val="af-ZA"/>
        </w:rPr>
        <w:t xml:space="preserve"> </w:t>
      </w:r>
      <w:r w:rsidRPr="00A20C7C">
        <w:rPr>
          <w:rFonts w:ascii="GHEA Grapalat" w:hAnsi="GHEA Grapalat" w:cs="Sylfaen"/>
          <w:sz w:val="20"/>
        </w:rPr>
        <w:t>օրվան</w:t>
      </w:r>
      <w:r w:rsidRPr="00A20C7C">
        <w:rPr>
          <w:rFonts w:ascii="GHEA Grapalat" w:hAnsi="GHEA Grapalat" w:cs="Arial"/>
          <w:sz w:val="20"/>
          <w:lang w:val="af-ZA"/>
        </w:rPr>
        <w:t xml:space="preserve"> </w:t>
      </w:r>
      <w:r w:rsidRPr="00A20C7C">
        <w:rPr>
          <w:rFonts w:ascii="GHEA Grapalat" w:hAnsi="GHEA Grapalat" w:cs="Sylfaen"/>
          <w:sz w:val="20"/>
        </w:rPr>
        <w:t>հաջորդող</w:t>
      </w:r>
      <w:r w:rsidRPr="00A20C7C">
        <w:rPr>
          <w:rFonts w:ascii="GHEA Grapalat" w:hAnsi="GHEA Grapalat" w:cs="Arial"/>
          <w:sz w:val="20"/>
          <w:lang w:val="af-ZA"/>
        </w:rPr>
        <w:t xml:space="preserve"> </w:t>
      </w:r>
      <w:r w:rsidRPr="00A20C7C">
        <w:rPr>
          <w:rFonts w:ascii="GHEA Grapalat" w:hAnsi="GHEA Grapalat" w:cs="Sylfaen"/>
          <w:sz w:val="20"/>
        </w:rPr>
        <w:t>երկու</w:t>
      </w:r>
      <w:r w:rsidRPr="00A20C7C">
        <w:rPr>
          <w:rFonts w:ascii="GHEA Grapalat" w:hAnsi="GHEA Grapalat" w:cs="Arial"/>
          <w:sz w:val="20"/>
          <w:lang w:val="af-ZA"/>
        </w:rPr>
        <w:t xml:space="preserve"> </w:t>
      </w:r>
      <w:r w:rsidRPr="00A20C7C">
        <w:rPr>
          <w:rFonts w:ascii="GHEA Grapalat" w:hAnsi="GHEA Grapalat" w:cs="Sylfaen"/>
          <w:sz w:val="20"/>
        </w:rPr>
        <w:t>օրացուցային</w:t>
      </w:r>
      <w:r w:rsidRPr="00A20C7C">
        <w:rPr>
          <w:rFonts w:ascii="GHEA Grapalat" w:hAnsi="GHEA Grapalat" w:cs="Arial"/>
          <w:sz w:val="20"/>
          <w:lang w:val="af-ZA"/>
        </w:rPr>
        <w:t xml:space="preserve"> </w:t>
      </w:r>
      <w:r w:rsidRPr="00A20C7C">
        <w:rPr>
          <w:rFonts w:ascii="GHEA Grapalat" w:hAnsi="GHEA Grapalat" w:cs="Sylfaen"/>
          <w:sz w:val="20"/>
        </w:rPr>
        <w:t>օրվա</w:t>
      </w:r>
      <w:r w:rsidRPr="00A20C7C">
        <w:rPr>
          <w:rFonts w:ascii="GHEA Grapalat" w:hAnsi="GHEA Grapalat" w:cs="Arial"/>
          <w:sz w:val="20"/>
          <w:lang w:val="af-ZA"/>
        </w:rPr>
        <w:t xml:space="preserve"> </w:t>
      </w:r>
      <w:r w:rsidRPr="00A20C7C">
        <w:rPr>
          <w:rFonts w:ascii="GHEA Grapalat" w:hAnsi="GHEA Grapalat" w:cs="Sylfaen"/>
          <w:sz w:val="20"/>
        </w:rPr>
        <w:t>ընթացքում</w:t>
      </w:r>
      <w:r w:rsidRPr="00A20C7C">
        <w:rPr>
          <w:rFonts w:ascii="GHEA Grapalat" w:hAnsi="GHEA Grapalat" w:cs="Tahoma"/>
          <w:sz w:val="20"/>
        </w:rPr>
        <w:t>։</w:t>
      </w:r>
      <w:r w:rsidRPr="00A20C7C">
        <w:rPr>
          <w:rFonts w:ascii="GHEA Grapalat" w:hAnsi="GHEA Grapalat"/>
          <w:sz w:val="20"/>
          <w:lang w:val="af-ZA"/>
        </w:rPr>
        <w:t xml:space="preserve"> </w:t>
      </w:r>
    </w:p>
    <w:p w:rsidR="000E4F36" w:rsidRPr="00856C77" w:rsidRDefault="000E4F36" w:rsidP="000E4F36">
      <w:pPr>
        <w:ind w:firstLine="567"/>
        <w:jc w:val="both"/>
        <w:rPr>
          <w:rFonts w:ascii="GHEA Grapalat" w:hAnsi="GHEA Grapalat"/>
          <w:sz w:val="20"/>
          <w:szCs w:val="20"/>
          <w:lang w:val="af-ZA"/>
        </w:rPr>
      </w:pPr>
      <w:r w:rsidRPr="00A20C7C">
        <w:rPr>
          <w:rFonts w:ascii="GHEA Grapalat" w:hAnsi="GHEA Grapalat"/>
          <w:sz w:val="20"/>
          <w:lang w:val="af-ZA"/>
        </w:rPr>
        <w:t xml:space="preserve">3.2 </w:t>
      </w:r>
      <w:r w:rsidRPr="00A20C7C">
        <w:rPr>
          <w:rFonts w:ascii="GHEA Grapalat" w:hAnsi="GHEA Grapalat" w:cs="Sylfaen"/>
          <w:sz w:val="20"/>
        </w:rPr>
        <w:t>Հարցման</w:t>
      </w:r>
      <w:r w:rsidRPr="00A20C7C">
        <w:rPr>
          <w:rFonts w:ascii="GHEA Grapalat" w:hAnsi="GHEA Grapalat" w:cs="Arial"/>
          <w:sz w:val="20"/>
          <w:lang w:val="af-ZA"/>
        </w:rPr>
        <w:t xml:space="preserve"> </w:t>
      </w:r>
      <w:r w:rsidRPr="00A20C7C">
        <w:rPr>
          <w:rFonts w:ascii="GHEA Grapalat" w:hAnsi="GHEA Grapalat" w:cs="Sylfaen"/>
          <w:sz w:val="20"/>
        </w:rPr>
        <w:t>և</w:t>
      </w:r>
      <w:r w:rsidRPr="00A20C7C">
        <w:rPr>
          <w:rFonts w:ascii="GHEA Grapalat" w:hAnsi="GHEA Grapalat" w:cs="Arial"/>
          <w:sz w:val="20"/>
          <w:lang w:val="af-ZA"/>
        </w:rPr>
        <w:t xml:space="preserve"> </w:t>
      </w:r>
      <w:r w:rsidRPr="00A20C7C">
        <w:rPr>
          <w:rFonts w:ascii="GHEA Grapalat" w:hAnsi="GHEA Grapalat" w:cs="Sylfaen"/>
          <w:sz w:val="20"/>
        </w:rPr>
        <w:t>պարզաբանումների</w:t>
      </w:r>
      <w:r w:rsidRPr="00A20C7C">
        <w:rPr>
          <w:rFonts w:ascii="GHEA Grapalat" w:hAnsi="GHEA Grapalat" w:cs="Arial"/>
          <w:sz w:val="20"/>
          <w:lang w:val="af-ZA"/>
        </w:rPr>
        <w:t xml:space="preserve"> </w:t>
      </w:r>
      <w:r w:rsidRPr="00A20C7C">
        <w:rPr>
          <w:rFonts w:ascii="GHEA Grapalat" w:hAnsi="GHEA Grapalat" w:cs="Sylfaen"/>
          <w:sz w:val="20"/>
        </w:rPr>
        <w:t>բովանդակության</w:t>
      </w:r>
      <w:r w:rsidRPr="00A20C7C">
        <w:rPr>
          <w:rFonts w:ascii="GHEA Grapalat" w:hAnsi="GHEA Grapalat" w:cs="Arial"/>
          <w:sz w:val="20"/>
          <w:lang w:val="af-ZA"/>
        </w:rPr>
        <w:t xml:space="preserve"> </w:t>
      </w:r>
      <w:r w:rsidRPr="00A20C7C">
        <w:rPr>
          <w:rFonts w:ascii="GHEA Grapalat" w:hAnsi="GHEA Grapalat" w:cs="Sylfaen"/>
          <w:sz w:val="20"/>
        </w:rPr>
        <w:t>մասին</w:t>
      </w:r>
      <w:r w:rsidRPr="00A20C7C">
        <w:rPr>
          <w:rFonts w:ascii="GHEA Grapalat" w:hAnsi="GHEA Grapalat" w:cs="Arial"/>
          <w:sz w:val="20"/>
          <w:lang w:val="af-ZA"/>
        </w:rPr>
        <w:t xml:space="preserve"> </w:t>
      </w:r>
      <w:r w:rsidRPr="00A20C7C">
        <w:rPr>
          <w:rFonts w:ascii="GHEA Grapalat" w:hAnsi="GHEA Grapalat" w:cs="Sylfaen"/>
          <w:sz w:val="20"/>
        </w:rPr>
        <w:t>հայտարարությունը</w:t>
      </w:r>
      <w:r w:rsidRPr="00A20C7C">
        <w:rPr>
          <w:rFonts w:ascii="GHEA Grapalat" w:hAnsi="GHEA Grapalat" w:cs="Arial"/>
          <w:sz w:val="20"/>
          <w:lang w:val="af-ZA"/>
        </w:rPr>
        <w:t xml:space="preserve"> </w:t>
      </w:r>
      <w:r w:rsidRPr="00A20C7C">
        <w:rPr>
          <w:rFonts w:ascii="GHEA Grapalat" w:hAnsi="GHEA Grapalat" w:cs="Arial"/>
          <w:sz w:val="20"/>
        </w:rPr>
        <w:t>պարզաբանումը</w:t>
      </w:r>
      <w:r w:rsidRPr="00A20C7C">
        <w:rPr>
          <w:rFonts w:ascii="GHEA Grapalat" w:hAnsi="GHEA Grapalat" w:cs="Arial"/>
          <w:sz w:val="20"/>
          <w:lang w:val="af-ZA"/>
        </w:rPr>
        <w:t xml:space="preserve"> </w:t>
      </w:r>
      <w:r w:rsidRPr="00A20C7C">
        <w:rPr>
          <w:rFonts w:ascii="GHEA Grapalat" w:hAnsi="GHEA Grapalat" w:cs="Arial"/>
          <w:sz w:val="20"/>
        </w:rPr>
        <w:t>տրամադրելու</w:t>
      </w:r>
      <w:r w:rsidRPr="00A20C7C">
        <w:rPr>
          <w:rFonts w:ascii="GHEA Grapalat" w:hAnsi="GHEA Grapalat" w:cs="Arial"/>
          <w:sz w:val="20"/>
          <w:lang w:val="af-ZA"/>
        </w:rPr>
        <w:t xml:space="preserve"> </w:t>
      </w:r>
      <w:r w:rsidRPr="00A20C7C">
        <w:rPr>
          <w:rFonts w:ascii="GHEA Grapalat" w:hAnsi="GHEA Grapalat" w:cs="Arial"/>
          <w:sz w:val="20"/>
        </w:rPr>
        <w:t>օրը</w:t>
      </w:r>
      <w:r w:rsidRPr="00A20C7C">
        <w:rPr>
          <w:rFonts w:ascii="GHEA Grapalat" w:hAnsi="GHEA Grapalat" w:cs="Arial"/>
          <w:sz w:val="20"/>
          <w:lang w:val="af-ZA"/>
        </w:rPr>
        <w:t xml:space="preserve"> </w:t>
      </w:r>
      <w:r w:rsidRPr="00A20C7C">
        <w:rPr>
          <w:rFonts w:ascii="GHEA Grapalat" w:hAnsi="GHEA Grapalat" w:cs="Sylfaen"/>
          <w:sz w:val="20"/>
        </w:rPr>
        <w:t>հրապարակվում</w:t>
      </w:r>
      <w:r w:rsidRPr="00A20C7C">
        <w:rPr>
          <w:rFonts w:ascii="GHEA Grapalat" w:hAnsi="GHEA Grapalat" w:cs="Arial"/>
          <w:sz w:val="20"/>
          <w:lang w:val="af-ZA"/>
        </w:rPr>
        <w:t xml:space="preserve"> </w:t>
      </w:r>
      <w:r w:rsidRPr="00A20C7C">
        <w:rPr>
          <w:rFonts w:ascii="GHEA Grapalat" w:hAnsi="GHEA Grapalat" w:cs="Sylfaen"/>
          <w:sz w:val="20"/>
        </w:rPr>
        <w:t>է</w:t>
      </w:r>
      <w:r w:rsidRPr="00A20C7C">
        <w:rPr>
          <w:rFonts w:ascii="GHEA Grapalat" w:hAnsi="GHEA Grapalat" w:cs="Arial"/>
          <w:sz w:val="20"/>
          <w:lang w:val="af-ZA"/>
        </w:rPr>
        <w:t xml:space="preserve"> </w:t>
      </w:r>
      <w:r w:rsidRPr="00A20C7C">
        <w:rPr>
          <w:rFonts w:ascii="GHEA Grapalat" w:hAnsi="GHEA Grapalat" w:cs="Arial"/>
          <w:sz w:val="20"/>
        </w:rPr>
        <w:t>համակարգում</w:t>
      </w:r>
      <w:r w:rsidRPr="00A20C7C">
        <w:rPr>
          <w:rFonts w:ascii="GHEA Grapalat" w:hAnsi="GHEA Grapalat" w:cs="Arial"/>
          <w:sz w:val="20"/>
          <w:lang w:val="af-ZA"/>
        </w:rPr>
        <w:t xml:space="preserve"> </w:t>
      </w:r>
      <w:r w:rsidRPr="00A20C7C">
        <w:rPr>
          <w:rFonts w:ascii="GHEA Grapalat" w:hAnsi="GHEA Grapalat" w:cs="Arial"/>
          <w:sz w:val="20"/>
        </w:rPr>
        <w:t>և</w:t>
      </w:r>
      <w:r w:rsidRPr="00A20C7C">
        <w:rPr>
          <w:rFonts w:ascii="GHEA Grapalat" w:hAnsi="GHEA Grapalat" w:cs="Arial"/>
          <w:sz w:val="20"/>
          <w:lang w:val="af-ZA"/>
        </w:rPr>
        <w:t xml:space="preserve"> </w:t>
      </w:r>
      <w:r w:rsidRPr="00A20C7C">
        <w:rPr>
          <w:rFonts w:ascii="GHEA Grapalat" w:hAnsi="GHEA Grapalat" w:cs="Sylfaen"/>
          <w:sz w:val="20"/>
          <w:lang w:val="hy-AM"/>
        </w:rPr>
        <w:t xml:space="preserve">պատվիրատուի </w:t>
      </w:r>
      <w:hyperlink r:id="rId19" w:history="1">
        <w:r w:rsidR="00816994" w:rsidRPr="00A20C7C">
          <w:rPr>
            <w:rStyle w:val="Hyperlink"/>
            <w:rFonts w:ascii="GHEA Grapalat" w:hAnsi="GHEA Grapalat" w:cs="Sylfaen"/>
            <w:sz w:val="20"/>
            <w:lang w:val="af-ZA"/>
          </w:rPr>
          <w:t>www.ecsc.am</w:t>
        </w:r>
      </w:hyperlink>
      <w:r w:rsidR="00816994" w:rsidRPr="00816994">
        <w:rPr>
          <w:rFonts w:ascii="GHEA Grapalat" w:hAnsi="GHEA Grapalat" w:cs="Sylfaen"/>
          <w:sz w:val="20"/>
          <w:lang w:val="af-ZA"/>
        </w:rPr>
        <w:t xml:space="preserve"> </w:t>
      </w:r>
      <w:r w:rsidRPr="0032455F">
        <w:rPr>
          <w:rFonts w:ascii="GHEA Grapalat" w:hAnsi="GHEA Grapalat" w:cs="Sylfaen"/>
          <w:sz w:val="20"/>
          <w:lang w:val="ru-RU"/>
        </w:rPr>
        <w:t>հասցեով</w:t>
      </w:r>
      <w:r w:rsidRPr="0032455F">
        <w:rPr>
          <w:rFonts w:ascii="GHEA Grapalat" w:hAnsi="GHEA Grapalat" w:cs="Sylfaen"/>
          <w:sz w:val="20"/>
          <w:lang w:val="af-ZA"/>
        </w:rPr>
        <w:t xml:space="preserve"> </w:t>
      </w:r>
      <w:r w:rsidRPr="0032455F">
        <w:rPr>
          <w:rFonts w:ascii="GHEA Grapalat" w:hAnsi="GHEA Grapalat" w:cs="Sylfaen"/>
          <w:sz w:val="20"/>
        </w:rPr>
        <w:t>գործող</w:t>
      </w:r>
      <w:r w:rsidRPr="0032455F">
        <w:rPr>
          <w:rFonts w:ascii="GHEA Grapalat" w:hAnsi="GHEA Grapalat" w:cs="Sylfaen"/>
          <w:sz w:val="20"/>
          <w:lang w:val="af-ZA"/>
        </w:rPr>
        <w:t xml:space="preserve"> </w:t>
      </w:r>
      <w:r w:rsidRPr="0032455F">
        <w:rPr>
          <w:rFonts w:ascii="GHEA Grapalat" w:hAnsi="GHEA Grapalat" w:cs="Sylfaen"/>
          <w:sz w:val="20"/>
          <w:lang w:val="hy-AM"/>
        </w:rPr>
        <w:t xml:space="preserve">պաշտոնական </w:t>
      </w:r>
      <w:r w:rsidRPr="00856C77">
        <w:rPr>
          <w:rFonts w:ascii="GHEA Grapalat" w:hAnsi="GHEA Grapalat" w:cs="Sylfaen"/>
          <w:sz w:val="20"/>
          <w:lang w:val="hy-AM"/>
        </w:rPr>
        <w:t>ինտերնետային</w:t>
      </w:r>
      <w:r w:rsidR="00816994">
        <w:rPr>
          <w:rFonts w:ascii="GHEA Grapalat" w:hAnsi="GHEA Grapalat" w:cs="Sylfaen"/>
          <w:sz w:val="20"/>
          <w:lang w:val="hy-AM"/>
        </w:rPr>
        <w:t xml:space="preserve"> </w:t>
      </w:r>
      <w:r w:rsidR="00816994" w:rsidRPr="00A20C7C">
        <w:rPr>
          <w:rFonts w:ascii="GHEA Grapalat" w:hAnsi="GHEA Grapalat" w:cs="Sylfaen"/>
          <w:sz w:val="20"/>
          <w:lang w:val="hy-AM"/>
        </w:rPr>
        <w:t xml:space="preserve">կայքի՝ «Դրամաշնորհային ծրագրեր» </w:t>
      </w:r>
      <w:r w:rsidRPr="00A20C7C">
        <w:rPr>
          <w:rFonts w:ascii="GHEA Grapalat" w:hAnsi="GHEA Grapalat" w:cs="Sylfaen"/>
          <w:sz w:val="20"/>
          <w:lang w:val="hy-AM"/>
        </w:rPr>
        <w:t>բաժնում</w:t>
      </w:r>
      <w:r w:rsidRPr="00856C77">
        <w:rPr>
          <w:rFonts w:ascii="GHEA Grapalat" w:hAnsi="GHEA Grapalat" w:cs="Sylfaen"/>
          <w:sz w:val="20"/>
          <w:lang w:val="af-ZA"/>
        </w:rPr>
        <w:t xml:space="preserve">` </w:t>
      </w:r>
      <w:r w:rsidRPr="00856C77">
        <w:rPr>
          <w:rFonts w:ascii="GHEA Grapalat" w:hAnsi="GHEA Grapalat" w:cs="Sylfaen"/>
          <w:sz w:val="20"/>
        </w:rPr>
        <w:t>առանց</w:t>
      </w:r>
      <w:r w:rsidRPr="00856C77">
        <w:rPr>
          <w:rFonts w:ascii="GHEA Grapalat" w:hAnsi="GHEA Grapalat" w:cs="Arial"/>
          <w:sz w:val="20"/>
          <w:lang w:val="af-ZA"/>
        </w:rPr>
        <w:t xml:space="preserve"> </w:t>
      </w:r>
      <w:r w:rsidRPr="00856C77">
        <w:rPr>
          <w:rFonts w:ascii="GHEA Grapalat" w:hAnsi="GHEA Grapalat" w:cs="Sylfaen"/>
          <w:sz w:val="20"/>
        </w:rPr>
        <w:t>նշելու</w:t>
      </w:r>
      <w:r w:rsidRPr="00856C77">
        <w:rPr>
          <w:rFonts w:ascii="GHEA Grapalat" w:hAnsi="GHEA Grapalat" w:cs="Arial"/>
          <w:sz w:val="20"/>
          <w:lang w:val="af-ZA"/>
        </w:rPr>
        <w:t xml:space="preserve"> </w:t>
      </w:r>
      <w:r w:rsidRPr="00856C77">
        <w:rPr>
          <w:rFonts w:ascii="GHEA Grapalat" w:hAnsi="GHEA Grapalat" w:cs="Sylfaen"/>
          <w:sz w:val="20"/>
        </w:rPr>
        <w:t>հարցումը</w:t>
      </w:r>
      <w:r w:rsidRPr="00856C77">
        <w:rPr>
          <w:rFonts w:ascii="GHEA Grapalat" w:hAnsi="GHEA Grapalat" w:cs="Arial"/>
          <w:sz w:val="20"/>
          <w:lang w:val="af-ZA"/>
        </w:rPr>
        <w:t xml:space="preserve"> </w:t>
      </w:r>
      <w:r w:rsidRPr="00856C77">
        <w:rPr>
          <w:rFonts w:ascii="GHEA Grapalat" w:hAnsi="GHEA Grapalat" w:cs="Sylfaen"/>
          <w:sz w:val="20"/>
        </w:rPr>
        <w:t>կատարած</w:t>
      </w:r>
      <w:r w:rsidRPr="00856C77">
        <w:rPr>
          <w:rFonts w:ascii="GHEA Grapalat" w:hAnsi="GHEA Grapalat" w:cs="Arial"/>
          <w:sz w:val="20"/>
          <w:lang w:val="af-ZA"/>
        </w:rPr>
        <w:t xml:space="preserve"> </w:t>
      </w:r>
      <w:r w:rsidRPr="00856C77">
        <w:rPr>
          <w:rFonts w:ascii="GHEA Grapalat" w:hAnsi="GHEA Grapalat" w:cs="Arial"/>
          <w:sz w:val="20"/>
        </w:rPr>
        <w:t>մ</w:t>
      </w:r>
      <w:r w:rsidRPr="00856C77">
        <w:rPr>
          <w:rFonts w:ascii="GHEA Grapalat" w:hAnsi="GHEA Grapalat" w:cs="Sylfaen"/>
          <w:sz w:val="20"/>
        </w:rPr>
        <w:t>ասնակցի</w:t>
      </w:r>
      <w:r w:rsidRPr="00856C77">
        <w:rPr>
          <w:rFonts w:ascii="GHEA Grapalat" w:hAnsi="GHEA Grapalat" w:cs="Arial"/>
          <w:sz w:val="20"/>
          <w:lang w:val="af-ZA"/>
        </w:rPr>
        <w:t xml:space="preserve"> </w:t>
      </w:r>
      <w:r w:rsidRPr="00856C77">
        <w:rPr>
          <w:rFonts w:ascii="GHEA Grapalat" w:hAnsi="GHEA Grapalat" w:cs="Sylfaen"/>
          <w:sz w:val="20"/>
        </w:rPr>
        <w:t>տվյալները</w:t>
      </w:r>
      <w:r w:rsidRPr="00856C77">
        <w:rPr>
          <w:rFonts w:ascii="GHEA Grapalat" w:hAnsi="GHEA Grapalat" w:cs="Tahoma"/>
          <w:sz w:val="20"/>
        </w:rPr>
        <w:t>։</w:t>
      </w:r>
      <w:r w:rsidRPr="00856C77">
        <w:rPr>
          <w:rFonts w:ascii="GHEA Grapalat" w:hAnsi="GHEA Grapalat" w:cs="Tahoma"/>
          <w:sz w:val="20"/>
          <w:lang w:val="af-ZA"/>
        </w:rPr>
        <w:t xml:space="preserve"> </w:t>
      </w:r>
    </w:p>
    <w:p w:rsidR="000E4F36" w:rsidRPr="00856C77" w:rsidRDefault="000E4F36" w:rsidP="000E4F36">
      <w:pPr>
        <w:autoSpaceDE w:val="0"/>
        <w:autoSpaceDN w:val="0"/>
        <w:adjustRightInd w:val="0"/>
        <w:ind w:firstLine="567"/>
        <w:jc w:val="both"/>
        <w:rPr>
          <w:rFonts w:ascii="GHEA Grapalat" w:hAnsi="GHEA Grapalat" w:cs="Arial Unicode"/>
          <w:sz w:val="20"/>
          <w:lang w:val="af-ZA"/>
        </w:rPr>
      </w:pPr>
      <w:r w:rsidRPr="00856C77">
        <w:rPr>
          <w:rFonts w:ascii="GHEA Grapalat" w:hAnsi="GHEA Grapalat" w:cs="Arial Unicode"/>
          <w:sz w:val="20"/>
          <w:lang w:val="af-ZA"/>
        </w:rPr>
        <w:t xml:space="preserve">3.3 </w:t>
      </w:r>
      <w:r w:rsidRPr="00856C77">
        <w:rPr>
          <w:rFonts w:ascii="GHEA Grapalat" w:hAnsi="GHEA Grapalat" w:cs="Sylfaen"/>
          <w:sz w:val="20"/>
          <w:lang w:val="ru-RU"/>
        </w:rPr>
        <w:t>Պարզաբանում</w:t>
      </w:r>
      <w:r w:rsidRPr="00856C77">
        <w:rPr>
          <w:rFonts w:ascii="GHEA Grapalat" w:hAnsi="GHEA Grapalat" w:cs="Arial Unicode"/>
          <w:sz w:val="20"/>
          <w:lang w:val="af-ZA"/>
        </w:rPr>
        <w:t xml:space="preserve"> </w:t>
      </w:r>
      <w:r w:rsidRPr="00856C77">
        <w:rPr>
          <w:rFonts w:ascii="GHEA Grapalat" w:hAnsi="GHEA Grapalat" w:cs="Sylfaen"/>
          <w:sz w:val="20"/>
          <w:lang w:val="ru-RU"/>
        </w:rPr>
        <w:t>չի</w:t>
      </w:r>
      <w:r w:rsidRPr="00856C77">
        <w:rPr>
          <w:rFonts w:ascii="GHEA Grapalat" w:hAnsi="GHEA Grapalat" w:cs="Arial Unicode"/>
          <w:sz w:val="20"/>
          <w:lang w:val="af-ZA"/>
        </w:rPr>
        <w:t xml:space="preserve"> </w:t>
      </w:r>
      <w:r w:rsidRPr="00856C77">
        <w:rPr>
          <w:rFonts w:ascii="GHEA Grapalat" w:hAnsi="GHEA Grapalat" w:cs="Sylfaen"/>
          <w:sz w:val="20"/>
          <w:lang w:val="ru-RU"/>
        </w:rPr>
        <w:t>տրամադրվում</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Sylfaen"/>
          <w:sz w:val="20"/>
          <w:lang w:val="ru-RU"/>
        </w:rPr>
        <w:t>սույն</w:t>
      </w:r>
      <w:r w:rsidRPr="00856C77">
        <w:rPr>
          <w:rFonts w:ascii="GHEA Grapalat" w:hAnsi="GHEA Grapalat" w:cs="Arial Unicode"/>
          <w:sz w:val="20"/>
          <w:lang w:val="af-ZA"/>
        </w:rPr>
        <w:t xml:space="preserve"> </w:t>
      </w:r>
      <w:r w:rsidRPr="00856C77">
        <w:rPr>
          <w:rFonts w:ascii="GHEA Grapalat" w:hAnsi="GHEA Grapalat" w:cs="Sylfaen"/>
          <w:sz w:val="20"/>
        </w:rPr>
        <w:t>բաժն</w:t>
      </w:r>
      <w:r w:rsidRPr="00856C77">
        <w:rPr>
          <w:rFonts w:ascii="GHEA Grapalat" w:hAnsi="GHEA Grapalat" w:cs="Sylfaen"/>
          <w:sz w:val="20"/>
          <w:lang w:val="ru-RU"/>
        </w:rPr>
        <w:t>ով</w:t>
      </w:r>
      <w:r w:rsidRPr="00856C77">
        <w:rPr>
          <w:rFonts w:ascii="GHEA Grapalat" w:hAnsi="GHEA Grapalat" w:cs="Arial Unicode"/>
          <w:sz w:val="20"/>
          <w:lang w:val="af-ZA"/>
        </w:rPr>
        <w:t xml:space="preserve"> </w:t>
      </w:r>
      <w:r w:rsidRPr="00856C77">
        <w:rPr>
          <w:rFonts w:ascii="GHEA Grapalat" w:hAnsi="GHEA Grapalat" w:cs="Sylfaen"/>
          <w:sz w:val="20"/>
          <w:lang w:val="ru-RU"/>
        </w:rPr>
        <w:t>սահմանված</w:t>
      </w:r>
      <w:r w:rsidRPr="00856C77">
        <w:rPr>
          <w:rFonts w:ascii="GHEA Grapalat" w:hAnsi="GHEA Grapalat" w:cs="Arial Unicode"/>
          <w:sz w:val="20"/>
          <w:lang w:val="af-ZA"/>
        </w:rPr>
        <w:t xml:space="preserve"> </w:t>
      </w:r>
      <w:r w:rsidRPr="00856C77">
        <w:rPr>
          <w:rFonts w:ascii="GHEA Grapalat" w:hAnsi="GHEA Grapalat" w:cs="Sylfaen"/>
          <w:sz w:val="20"/>
          <w:lang w:val="ru-RU"/>
        </w:rPr>
        <w:t>ժամկետի</w:t>
      </w:r>
      <w:r w:rsidRPr="00856C77">
        <w:rPr>
          <w:rFonts w:ascii="GHEA Grapalat" w:hAnsi="GHEA Grapalat" w:cs="Arial Unicode"/>
          <w:sz w:val="20"/>
          <w:lang w:val="af-ZA"/>
        </w:rPr>
        <w:t xml:space="preserve"> </w:t>
      </w:r>
      <w:r w:rsidRPr="00856C77">
        <w:rPr>
          <w:rFonts w:ascii="GHEA Grapalat" w:hAnsi="GHEA Grapalat" w:cs="Sylfaen"/>
          <w:sz w:val="20"/>
          <w:lang w:val="ru-RU"/>
        </w:rPr>
        <w:t>խախտմամբ</w:t>
      </w:r>
      <w:r w:rsidRPr="00856C77">
        <w:rPr>
          <w:rFonts w:ascii="GHEA Grapalat" w:hAnsi="GHEA Grapalat" w:cs="Arial Unicode"/>
          <w:sz w:val="20"/>
          <w:lang w:val="af-ZA"/>
        </w:rPr>
        <w:t xml:space="preserve">, </w:t>
      </w:r>
      <w:r w:rsidRPr="00856C77">
        <w:rPr>
          <w:rFonts w:ascii="GHEA Grapalat" w:hAnsi="GHEA Grapalat" w:cs="Sylfaen"/>
          <w:sz w:val="20"/>
          <w:lang w:val="ru-RU"/>
        </w:rPr>
        <w:t>ինչպես</w:t>
      </w:r>
      <w:r w:rsidRPr="00856C77">
        <w:rPr>
          <w:rFonts w:ascii="GHEA Grapalat" w:hAnsi="GHEA Grapalat" w:cs="Arial Unicode"/>
          <w:sz w:val="20"/>
          <w:lang w:val="af-ZA"/>
        </w:rPr>
        <w:t xml:space="preserve"> </w:t>
      </w:r>
      <w:r w:rsidRPr="00856C77">
        <w:rPr>
          <w:rFonts w:ascii="GHEA Grapalat" w:hAnsi="GHEA Grapalat" w:cs="Sylfaen"/>
          <w:sz w:val="20"/>
          <w:lang w:val="ru-RU"/>
        </w:rPr>
        <w:t>նաև</w:t>
      </w:r>
      <w:r w:rsidRPr="00856C77">
        <w:rPr>
          <w:rFonts w:ascii="GHEA Grapalat" w:hAnsi="GHEA Grapalat" w:cs="Arial Unicode"/>
          <w:sz w:val="20"/>
          <w:lang w:val="af-ZA"/>
        </w:rPr>
        <w:t xml:space="preserve">, </w:t>
      </w:r>
      <w:r w:rsidRPr="00856C77">
        <w:rPr>
          <w:rFonts w:ascii="GHEA Grapalat" w:hAnsi="GHEA Grapalat" w:cs="Sylfaen"/>
          <w:sz w:val="20"/>
          <w:lang w:val="ru-RU"/>
        </w:rPr>
        <w:t>եթե</w:t>
      </w:r>
      <w:r w:rsidRPr="00856C77">
        <w:rPr>
          <w:rFonts w:ascii="GHEA Grapalat" w:hAnsi="GHEA Grapalat" w:cs="Arial Unicode"/>
          <w:sz w:val="20"/>
          <w:lang w:val="af-ZA"/>
        </w:rPr>
        <w:t xml:space="preserve"> </w:t>
      </w:r>
      <w:r w:rsidRPr="00856C77">
        <w:rPr>
          <w:rFonts w:ascii="GHEA Grapalat" w:hAnsi="GHEA Grapalat" w:cs="Sylfaen"/>
          <w:sz w:val="20"/>
          <w:lang w:val="ru-RU"/>
        </w:rPr>
        <w:t>հարցումը</w:t>
      </w:r>
      <w:r w:rsidRPr="00856C77">
        <w:rPr>
          <w:rFonts w:ascii="GHEA Grapalat" w:hAnsi="GHEA Grapalat" w:cs="Arial Unicode"/>
          <w:sz w:val="20"/>
          <w:lang w:val="af-ZA"/>
        </w:rPr>
        <w:t xml:space="preserve"> </w:t>
      </w:r>
      <w:r w:rsidRPr="00856C77">
        <w:rPr>
          <w:rFonts w:ascii="GHEA Grapalat" w:hAnsi="GHEA Grapalat" w:cs="Sylfaen"/>
          <w:sz w:val="20"/>
          <w:lang w:val="ru-RU"/>
        </w:rPr>
        <w:t>դուրս</w:t>
      </w:r>
      <w:r w:rsidRPr="00856C77">
        <w:rPr>
          <w:rFonts w:ascii="GHEA Grapalat" w:hAnsi="GHEA Grapalat" w:cs="Arial Unicode"/>
          <w:sz w:val="20"/>
          <w:lang w:val="af-ZA"/>
        </w:rPr>
        <w:t xml:space="preserve"> </w:t>
      </w:r>
      <w:r w:rsidRPr="00856C77">
        <w:rPr>
          <w:rFonts w:ascii="GHEA Grapalat" w:hAnsi="GHEA Grapalat" w:cs="Sylfaen"/>
          <w:sz w:val="20"/>
          <w:lang w:val="ru-RU"/>
        </w:rPr>
        <w:t>է</w:t>
      </w:r>
      <w:r w:rsidRPr="00856C77">
        <w:rPr>
          <w:rFonts w:ascii="GHEA Grapalat" w:hAnsi="GHEA Grapalat" w:cs="Arial Unicode"/>
          <w:sz w:val="20"/>
          <w:lang w:val="af-ZA"/>
        </w:rPr>
        <w:t xml:space="preserve"> </w:t>
      </w:r>
      <w:r w:rsidRPr="00856C77">
        <w:rPr>
          <w:rFonts w:ascii="GHEA Grapalat" w:hAnsi="GHEA Grapalat" w:cs="Arial Unicode"/>
          <w:sz w:val="20"/>
        </w:rPr>
        <w:t>սույն</w:t>
      </w:r>
      <w:r w:rsidRPr="00856C77">
        <w:rPr>
          <w:rFonts w:ascii="GHEA Grapalat" w:hAnsi="GHEA Grapalat" w:cs="Arial Unicode"/>
          <w:sz w:val="20"/>
          <w:lang w:val="af-ZA"/>
        </w:rPr>
        <w:t xml:space="preserve"> </w:t>
      </w:r>
      <w:r w:rsidRPr="00856C77">
        <w:rPr>
          <w:rFonts w:ascii="GHEA Grapalat" w:hAnsi="GHEA Grapalat" w:cs="Sylfaen"/>
          <w:sz w:val="20"/>
          <w:lang w:val="ru-RU"/>
        </w:rPr>
        <w:t>հրավերի</w:t>
      </w:r>
      <w:r w:rsidRPr="00856C77">
        <w:rPr>
          <w:rFonts w:ascii="GHEA Grapalat" w:hAnsi="GHEA Grapalat" w:cs="Arial Unicode"/>
          <w:sz w:val="20"/>
          <w:lang w:val="af-ZA"/>
        </w:rPr>
        <w:t xml:space="preserve"> </w:t>
      </w:r>
      <w:r w:rsidRPr="00856C77">
        <w:rPr>
          <w:rFonts w:ascii="GHEA Grapalat" w:hAnsi="GHEA Grapalat" w:cs="Sylfaen"/>
          <w:sz w:val="20"/>
          <w:lang w:val="ru-RU"/>
        </w:rPr>
        <w:t>բովանդակության</w:t>
      </w:r>
      <w:r w:rsidRPr="00856C77">
        <w:rPr>
          <w:rFonts w:ascii="GHEA Grapalat" w:hAnsi="GHEA Grapalat" w:cs="Arial Unicode"/>
          <w:sz w:val="20"/>
          <w:lang w:val="af-ZA"/>
        </w:rPr>
        <w:t xml:space="preserve"> </w:t>
      </w:r>
      <w:r w:rsidRPr="00856C77">
        <w:rPr>
          <w:rFonts w:ascii="GHEA Grapalat" w:hAnsi="GHEA Grapalat" w:cs="Sylfaen"/>
          <w:sz w:val="20"/>
          <w:lang w:val="ru-RU"/>
        </w:rPr>
        <w:t>շրջանակից</w:t>
      </w:r>
      <w:r w:rsidRPr="00856C77">
        <w:rPr>
          <w:rFonts w:ascii="GHEA Grapalat" w:hAnsi="GHEA Grapalat" w:cs="Sylfaen"/>
          <w:sz w:val="20"/>
          <w:lang w:val="af-ZA"/>
        </w:rPr>
        <w:t>:</w:t>
      </w:r>
      <w:r w:rsidRPr="00856C77">
        <w:rPr>
          <w:rFonts w:ascii="GHEA Grapalat" w:hAnsi="GHEA Grapalat" w:cs="Arial Unicode"/>
          <w:sz w:val="20"/>
          <w:lang w:val="af-ZA"/>
        </w:rPr>
        <w:t xml:space="preserve"> </w:t>
      </w:r>
      <w:r w:rsidRPr="00856C77">
        <w:rPr>
          <w:rFonts w:ascii="GHEA Grapalat" w:hAnsi="GHEA Grapalat"/>
          <w:sz w:val="20"/>
          <w:szCs w:val="20"/>
        </w:rPr>
        <w:t>Ընդ</w:t>
      </w:r>
      <w:r w:rsidRPr="00856C77">
        <w:rPr>
          <w:rFonts w:ascii="GHEA Grapalat" w:hAnsi="GHEA Grapalat"/>
          <w:sz w:val="20"/>
          <w:szCs w:val="20"/>
          <w:lang w:val="af-ZA"/>
        </w:rPr>
        <w:t xml:space="preserve"> </w:t>
      </w:r>
      <w:r w:rsidRPr="00856C77">
        <w:rPr>
          <w:rFonts w:ascii="GHEA Grapalat" w:hAnsi="GHEA Grapalat"/>
          <w:sz w:val="20"/>
          <w:szCs w:val="20"/>
        </w:rPr>
        <w:t>որում</w:t>
      </w:r>
      <w:r w:rsidRPr="00856C77">
        <w:rPr>
          <w:rFonts w:ascii="GHEA Grapalat" w:hAnsi="GHEA Grapalat"/>
          <w:sz w:val="20"/>
          <w:szCs w:val="20"/>
          <w:lang w:val="af-ZA"/>
        </w:rPr>
        <w:t xml:space="preserve">, </w:t>
      </w:r>
      <w:r w:rsidRPr="00856C77">
        <w:rPr>
          <w:rFonts w:ascii="GHEA Grapalat" w:hAnsi="GHEA Grapalat"/>
          <w:sz w:val="20"/>
          <w:szCs w:val="20"/>
        </w:rPr>
        <w:t>մասնակիցը</w:t>
      </w:r>
      <w:r w:rsidRPr="00856C77">
        <w:rPr>
          <w:rFonts w:ascii="GHEA Grapalat" w:hAnsi="GHEA Grapalat"/>
          <w:sz w:val="20"/>
          <w:szCs w:val="20"/>
          <w:lang w:val="hy-AM"/>
        </w:rPr>
        <w:t xml:space="preserve"> համակարգի միջոցով</w:t>
      </w:r>
      <w:r w:rsidRPr="00856C77">
        <w:rPr>
          <w:rFonts w:ascii="GHEA Grapalat" w:hAnsi="GHEA Grapalat"/>
          <w:sz w:val="20"/>
          <w:szCs w:val="20"/>
          <w:lang w:val="af-ZA"/>
        </w:rPr>
        <w:t xml:space="preserve"> </w:t>
      </w:r>
      <w:r w:rsidRPr="00856C77">
        <w:rPr>
          <w:rFonts w:ascii="GHEA Grapalat" w:hAnsi="GHEA Grapalat"/>
          <w:sz w:val="20"/>
          <w:szCs w:val="20"/>
        </w:rPr>
        <w:t>ծանուցվում</w:t>
      </w:r>
      <w:r w:rsidRPr="00856C77">
        <w:rPr>
          <w:rFonts w:ascii="GHEA Grapalat" w:hAnsi="GHEA Grapalat"/>
          <w:sz w:val="20"/>
          <w:szCs w:val="20"/>
          <w:lang w:val="af-ZA"/>
        </w:rPr>
        <w:t xml:space="preserve"> </w:t>
      </w:r>
      <w:r w:rsidRPr="00856C77">
        <w:rPr>
          <w:rFonts w:ascii="GHEA Grapalat" w:hAnsi="GHEA Grapalat"/>
          <w:sz w:val="20"/>
          <w:szCs w:val="20"/>
        </w:rPr>
        <w:t>է</w:t>
      </w:r>
      <w:r w:rsidRPr="00856C77">
        <w:rPr>
          <w:rFonts w:ascii="GHEA Grapalat" w:hAnsi="GHEA Grapalat"/>
          <w:sz w:val="20"/>
          <w:szCs w:val="20"/>
          <w:lang w:val="af-ZA"/>
        </w:rPr>
        <w:t xml:space="preserve"> </w:t>
      </w:r>
      <w:r w:rsidRPr="00856C77">
        <w:rPr>
          <w:rFonts w:ascii="GHEA Grapalat" w:hAnsi="GHEA Grapalat"/>
          <w:sz w:val="20"/>
          <w:szCs w:val="20"/>
        </w:rPr>
        <w:t>պարզաբանում</w:t>
      </w:r>
      <w:r w:rsidRPr="00856C77">
        <w:rPr>
          <w:rFonts w:ascii="GHEA Grapalat" w:hAnsi="GHEA Grapalat"/>
          <w:sz w:val="20"/>
          <w:szCs w:val="20"/>
          <w:lang w:val="af-ZA"/>
        </w:rPr>
        <w:t xml:space="preserve"> </w:t>
      </w:r>
      <w:r w:rsidRPr="00856C77">
        <w:rPr>
          <w:rFonts w:ascii="GHEA Grapalat" w:hAnsi="GHEA Grapalat"/>
          <w:sz w:val="20"/>
          <w:szCs w:val="20"/>
        </w:rPr>
        <w:t>չտրամադրելու</w:t>
      </w:r>
      <w:r w:rsidRPr="00856C77">
        <w:rPr>
          <w:rFonts w:ascii="GHEA Grapalat" w:hAnsi="GHEA Grapalat"/>
          <w:sz w:val="20"/>
          <w:szCs w:val="20"/>
          <w:lang w:val="af-ZA"/>
        </w:rPr>
        <w:t xml:space="preserve"> </w:t>
      </w:r>
      <w:r w:rsidRPr="00856C77">
        <w:rPr>
          <w:rFonts w:ascii="GHEA Grapalat" w:hAnsi="GHEA Grapalat"/>
          <w:sz w:val="20"/>
          <w:szCs w:val="20"/>
        </w:rPr>
        <w:t>հիմքերի</w:t>
      </w:r>
      <w:r w:rsidRPr="00856C77">
        <w:rPr>
          <w:rFonts w:ascii="GHEA Grapalat" w:hAnsi="GHEA Grapalat"/>
          <w:sz w:val="20"/>
          <w:szCs w:val="20"/>
          <w:lang w:val="af-ZA"/>
        </w:rPr>
        <w:t xml:space="preserve"> </w:t>
      </w:r>
      <w:r w:rsidRPr="00856C77">
        <w:rPr>
          <w:rFonts w:ascii="GHEA Grapalat" w:hAnsi="GHEA Grapalat"/>
          <w:sz w:val="20"/>
          <w:szCs w:val="20"/>
        </w:rPr>
        <w:t>մասին</w:t>
      </w:r>
      <w:r w:rsidRPr="00856C77">
        <w:rPr>
          <w:rFonts w:ascii="GHEA Grapalat" w:hAnsi="GHEA Grapalat"/>
          <w:sz w:val="20"/>
          <w:szCs w:val="20"/>
          <w:lang w:val="af-ZA"/>
        </w:rPr>
        <w:t xml:space="preserve">` </w:t>
      </w:r>
      <w:r w:rsidRPr="00856C77">
        <w:rPr>
          <w:rFonts w:ascii="GHEA Grapalat" w:hAnsi="GHEA Grapalat" w:cs="Sylfaen"/>
          <w:sz w:val="20"/>
          <w:szCs w:val="20"/>
        </w:rPr>
        <w:t>հարցումը</w:t>
      </w:r>
      <w:r w:rsidRPr="00856C77">
        <w:rPr>
          <w:rFonts w:ascii="GHEA Grapalat" w:hAnsi="GHEA Grapalat"/>
          <w:sz w:val="20"/>
          <w:szCs w:val="20"/>
          <w:lang w:val="af-ZA"/>
        </w:rPr>
        <w:t xml:space="preserve"> </w:t>
      </w:r>
      <w:r w:rsidRPr="00856C77">
        <w:rPr>
          <w:rFonts w:ascii="GHEA Grapalat" w:hAnsi="GHEA Grapalat" w:cs="Sylfaen"/>
          <w:sz w:val="20"/>
          <w:szCs w:val="20"/>
        </w:rPr>
        <w:t>ստանալու</w:t>
      </w:r>
      <w:r w:rsidRPr="00856C77">
        <w:rPr>
          <w:rFonts w:ascii="GHEA Grapalat" w:hAnsi="GHEA Grapalat"/>
          <w:sz w:val="20"/>
          <w:szCs w:val="20"/>
          <w:lang w:val="af-ZA"/>
        </w:rPr>
        <w:t xml:space="preserve"> </w:t>
      </w:r>
      <w:r w:rsidRPr="00856C77">
        <w:rPr>
          <w:rFonts w:ascii="GHEA Grapalat" w:hAnsi="GHEA Grapalat" w:cs="Sylfaen"/>
          <w:sz w:val="20"/>
          <w:szCs w:val="20"/>
        </w:rPr>
        <w:t>օրվան</w:t>
      </w:r>
      <w:r w:rsidRPr="00856C77">
        <w:rPr>
          <w:rFonts w:ascii="GHEA Grapalat" w:hAnsi="GHEA Grapalat"/>
          <w:sz w:val="20"/>
          <w:szCs w:val="20"/>
          <w:lang w:val="af-ZA"/>
        </w:rPr>
        <w:t xml:space="preserve"> </w:t>
      </w:r>
      <w:r w:rsidRPr="00856C77">
        <w:rPr>
          <w:rFonts w:ascii="GHEA Grapalat" w:hAnsi="GHEA Grapalat" w:cs="Sylfaen"/>
          <w:sz w:val="20"/>
          <w:szCs w:val="20"/>
        </w:rPr>
        <w:t>հաջորդող</w:t>
      </w:r>
      <w:r w:rsidRPr="00856C77">
        <w:rPr>
          <w:rFonts w:ascii="GHEA Grapalat" w:hAnsi="GHEA Grapalat"/>
          <w:sz w:val="20"/>
          <w:szCs w:val="20"/>
          <w:lang w:val="af-ZA"/>
        </w:rPr>
        <w:t xml:space="preserve"> </w:t>
      </w:r>
      <w:r w:rsidRPr="00856C77">
        <w:rPr>
          <w:rFonts w:ascii="GHEA Grapalat" w:hAnsi="GHEA Grapalat" w:cs="Sylfaen"/>
          <w:sz w:val="20"/>
          <w:szCs w:val="20"/>
        </w:rPr>
        <w:t>երկու</w:t>
      </w:r>
      <w:r w:rsidRPr="00856C77">
        <w:rPr>
          <w:rFonts w:ascii="GHEA Grapalat" w:hAnsi="GHEA Grapalat" w:cs="Sylfaen"/>
          <w:sz w:val="20"/>
          <w:szCs w:val="20"/>
          <w:lang w:val="af-ZA"/>
        </w:rPr>
        <w:t xml:space="preserve"> </w:t>
      </w:r>
      <w:r w:rsidRPr="00856C77">
        <w:rPr>
          <w:rFonts w:ascii="GHEA Grapalat" w:hAnsi="GHEA Grapalat" w:cs="Sylfaen"/>
          <w:sz w:val="20"/>
          <w:szCs w:val="20"/>
        </w:rPr>
        <w:t>օրացուցային</w:t>
      </w:r>
      <w:r w:rsidRPr="00856C77">
        <w:rPr>
          <w:rFonts w:ascii="GHEA Grapalat" w:hAnsi="GHEA Grapalat"/>
          <w:sz w:val="20"/>
          <w:szCs w:val="20"/>
          <w:lang w:val="af-ZA"/>
        </w:rPr>
        <w:t xml:space="preserve"> </w:t>
      </w:r>
      <w:r w:rsidRPr="00856C77">
        <w:rPr>
          <w:rFonts w:ascii="GHEA Grapalat" w:hAnsi="GHEA Grapalat" w:cs="Sylfaen"/>
          <w:sz w:val="20"/>
          <w:szCs w:val="20"/>
        </w:rPr>
        <w:t>օրվա</w:t>
      </w:r>
      <w:r w:rsidRPr="00856C77">
        <w:rPr>
          <w:rFonts w:ascii="GHEA Grapalat" w:hAnsi="GHEA Grapalat"/>
          <w:sz w:val="20"/>
          <w:szCs w:val="20"/>
          <w:lang w:val="af-ZA"/>
        </w:rPr>
        <w:t xml:space="preserve"> </w:t>
      </w:r>
      <w:r w:rsidRPr="00856C77">
        <w:rPr>
          <w:rFonts w:ascii="GHEA Grapalat" w:hAnsi="GHEA Grapalat" w:cs="Sylfaen"/>
          <w:sz w:val="20"/>
          <w:szCs w:val="20"/>
        </w:rPr>
        <w:t>ընթացքում</w:t>
      </w:r>
      <w:r w:rsidRPr="00856C77">
        <w:rPr>
          <w:rFonts w:ascii="GHEA Grapalat" w:hAnsi="GHEA Grapalat"/>
          <w:sz w:val="20"/>
          <w:szCs w:val="20"/>
          <w:lang w:val="af-ZA"/>
        </w:rPr>
        <w:t>:</w:t>
      </w:r>
    </w:p>
    <w:p w:rsidR="000E4F36" w:rsidRPr="000643CA" w:rsidRDefault="000E4F36" w:rsidP="000E4F36">
      <w:pPr>
        <w:autoSpaceDE w:val="0"/>
        <w:autoSpaceDN w:val="0"/>
        <w:adjustRightInd w:val="0"/>
        <w:ind w:firstLine="567"/>
        <w:jc w:val="both"/>
        <w:rPr>
          <w:rFonts w:ascii="GHEA Grapalat" w:hAnsi="GHEA Grapalat" w:cs="Sylfaen"/>
          <w:sz w:val="20"/>
          <w:lang w:val="hy-AM"/>
        </w:rPr>
      </w:pPr>
      <w:r w:rsidRPr="00E4491E">
        <w:rPr>
          <w:rFonts w:ascii="GHEA Grapalat" w:hAnsi="GHEA Grapalat" w:cs="Arial Unicode"/>
          <w:sz w:val="20"/>
          <w:lang w:val="af-ZA"/>
        </w:rPr>
        <w:t xml:space="preserve">3.4 </w:t>
      </w:r>
      <w:r w:rsidRPr="00596655">
        <w:rPr>
          <w:rFonts w:ascii="GHEA Grapalat" w:hAnsi="GHEA Grapalat" w:cs="Sylfaen"/>
          <w:sz w:val="20"/>
          <w:lang w:val="ru-RU"/>
        </w:rPr>
        <w:t>Հայտերի</w:t>
      </w:r>
      <w:r w:rsidRPr="0003516B">
        <w:rPr>
          <w:rFonts w:ascii="GHEA Grapalat" w:hAnsi="GHEA Grapalat" w:cs="Arial Unicode"/>
          <w:sz w:val="20"/>
          <w:lang w:val="af-ZA"/>
        </w:rPr>
        <w:t xml:space="preserve"> </w:t>
      </w:r>
      <w:r w:rsidRPr="002652A9">
        <w:rPr>
          <w:rFonts w:ascii="GHEA Grapalat" w:hAnsi="GHEA Grapalat" w:cs="Sylfaen"/>
          <w:sz w:val="20"/>
          <w:lang w:val="ru-RU"/>
        </w:rPr>
        <w:t>ներկայացման</w:t>
      </w:r>
      <w:r w:rsidRPr="002652A9">
        <w:rPr>
          <w:rFonts w:ascii="GHEA Grapalat" w:hAnsi="GHEA Grapalat" w:cs="Arial Unicode"/>
          <w:sz w:val="20"/>
          <w:lang w:val="af-ZA"/>
        </w:rPr>
        <w:t xml:space="preserve"> </w:t>
      </w:r>
      <w:r w:rsidRPr="00644767">
        <w:rPr>
          <w:rFonts w:ascii="GHEA Grapalat" w:hAnsi="GHEA Grapalat" w:cs="Sylfaen"/>
          <w:sz w:val="20"/>
          <w:lang w:val="ru-RU"/>
        </w:rPr>
        <w:t>վերջնաժամկետը</w:t>
      </w:r>
      <w:r w:rsidRPr="007E4792">
        <w:rPr>
          <w:rFonts w:ascii="GHEA Grapalat" w:hAnsi="GHEA Grapalat" w:cs="Arial Unicode"/>
          <w:sz w:val="20"/>
          <w:lang w:val="af-ZA"/>
        </w:rPr>
        <w:t xml:space="preserve"> </w:t>
      </w:r>
      <w:r w:rsidRPr="00A915A5">
        <w:rPr>
          <w:rFonts w:ascii="GHEA Grapalat" w:hAnsi="GHEA Grapalat" w:cs="Sylfaen"/>
          <w:sz w:val="20"/>
          <w:lang w:val="ru-RU"/>
        </w:rPr>
        <w:t>լրանալուց</w:t>
      </w:r>
      <w:r w:rsidRPr="00291477">
        <w:rPr>
          <w:rFonts w:ascii="GHEA Grapalat" w:hAnsi="GHEA Grapalat" w:cs="Arial Unicode"/>
          <w:sz w:val="20"/>
          <w:lang w:val="af-ZA"/>
        </w:rPr>
        <w:t xml:space="preserve"> </w:t>
      </w:r>
      <w:r w:rsidRPr="00597478">
        <w:rPr>
          <w:rFonts w:ascii="GHEA Grapalat" w:hAnsi="GHEA Grapalat" w:cs="Sylfaen"/>
          <w:sz w:val="20"/>
          <w:lang w:val="hy-AM"/>
        </w:rPr>
        <w:t>ոչ ուշ քան յոթ</w:t>
      </w:r>
      <w:r w:rsidRPr="00E46EAC">
        <w:rPr>
          <w:rFonts w:ascii="GHEA Grapalat" w:hAnsi="GHEA Grapalat" w:cs="Arial Unicode"/>
          <w:sz w:val="20"/>
          <w:lang w:val="af-ZA"/>
        </w:rPr>
        <w:t xml:space="preserve"> </w:t>
      </w:r>
      <w:r w:rsidRPr="00E46EAC">
        <w:rPr>
          <w:rFonts w:ascii="GHEA Grapalat" w:hAnsi="GHEA Grapalat" w:cs="Sylfaen"/>
          <w:sz w:val="20"/>
          <w:lang w:val="ru-RU"/>
        </w:rPr>
        <w:t>օրացուցային</w:t>
      </w:r>
      <w:r w:rsidRPr="00E46EAC">
        <w:rPr>
          <w:rFonts w:ascii="GHEA Grapalat" w:hAnsi="GHEA Grapalat" w:cs="Arial Unicode"/>
          <w:sz w:val="20"/>
          <w:lang w:val="af-ZA"/>
        </w:rPr>
        <w:t xml:space="preserve"> </w:t>
      </w:r>
      <w:r w:rsidRPr="0083501E">
        <w:rPr>
          <w:rFonts w:ascii="GHEA Grapalat" w:hAnsi="GHEA Grapalat" w:cs="Sylfaen"/>
          <w:sz w:val="20"/>
          <w:lang w:val="ru-RU"/>
        </w:rPr>
        <w:t>օր</w:t>
      </w:r>
      <w:r w:rsidRPr="0083501E">
        <w:rPr>
          <w:rFonts w:ascii="GHEA Grapalat" w:hAnsi="GHEA Grapalat" w:cs="Arial Unicode"/>
          <w:sz w:val="20"/>
          <w:lang w:val="af-ZA"/>
        </w:rPr>
        <w:t xml:space="preserve"> </w:t>
      </w:r>
      <w:r w:rsidRPr="0083501E">
        <w:rPr>
          <w:rFonts w:ascii="GHEA Grapalat" w:hAnsi="GHEA Grapalat" w:cs="Sylfaen"/>
          <w:sz w:val="20"/>
          <w:lang w:val="ru-RU"/>
        </w:rPr>
        <w:t>առաջ</w:t>
      </w:r>
      <w:r w:rsidRPr="0083501E">
        <w:rPr>
          <w:rFonts w:ascii="GHEA Grapalat" w:hAnsi="GHEA Grapalat" w:cs="Arial Unicode"/>
          <w:sz w:val="20"/>
          <w:lang w:val="af-ZA"/>
        </w:rPr>
        <w:t xml:space="preserve"> </w:t>
      </w:r>
      <w:r w:rsidRPr="0083501E">
        <w:rPr>
          <w:rFonts w:ascii="GHEA Grapalat" w:hAnsi="GHEA Grapalat" w:cs="Sylfaen"/>
          <w:sz w:val="20"/>
          <w:lang w:val="ru-RU"/>
        </w:rPr>
        <w:t>հրավերում</w:t>
      </w:r>
      <w:r w:rsidRPr="0083501E">
        <w:rPr>
          <w:rFonts w:ascii="GHEA Grapalat" w:hAnsi="GHEA Grapalat" w:cs="Arial Unicode"/>
          <w:sz w:val="20"/>
          <w:lang w:val="af-ZA"/>
        </w:rPr>
        <w:t xml:space="preserve"> </w:t>
      </w:r>
      <w:r w:rsidRPr="008349B4">
        <w:rPr>
          <w:rFonts w:ascii="GHEA Grapalat" w:hAnsi="GHEA Grapalat" w:cs="Sylfaen"/>
          <w:sz w:val="20"/>
          <w:lang w:val="ru-RU"/>
        </w:rPr>
        <w:t>կարող</w:t>
      </w:r>
      <w:r w:rsidRPr="008349B4">
        <w:rPr>
          <w:rFonts w:ascii="GHEA Grapalat" w:hAnsi="GHEA Grapalat" w:cs="Arial Unicode"/>
          <w:sz w:val="20"/>
          <w:lang w:val="af-ZA"/>
        </w:rPr>
        <w:t xml:space="preserve"> </w:t>
      </w:r>
      <w:r w:rsidRPr="008349B4">
        <w:rPr>
          <w:rFonts w:ascii="GHEA Grapalat" w:hAnsi="GHEA Grapalat" w:cs="Sylfaen"/>
          <w:sz w:val="20"/>
          <w:lang w:val="ru-RU"/>
        </w:rPr>
        <w:t>են</w:t>
      </w:r>
      <w:r w:rsidRPr="008349B4">
        <w:rPr>
          <w:rFonts w:ascii="GHEA Grapalat" w:hAnsi="GHEA Grapalat" w:cs="Arial Unicode"/>
          <w:sz w:val="20"/>
          <w:lang w:val="af-ZA"/>
        </w:rPr>
        <w:t xml:space="preserve"> </w:t>
      </w:r>
      <w:r w:rsidRPr="00856C77">
        <w:rPr>
          <w:rFonts w:ascii="GHEA Grapalat" w:hAnsi="GHEA Grapalat" w:cs="Sylfaen"/>
          <w:sz w:val="20"/>
          <w:lang w:val="ru-RU"/>
        </w:rPr>
        <w:t>կատարվել</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փոփոխություններ</w:t>
      </w:r>
      <w:r w:rsidRPr="00856C77">
        <w:rPr>
          <w:rFonts w:ascii="GHEA Grapalat" w:hAnsi="GHEA Grapalat" w:cs="Tahoma"/>
          <w:sz w:val="20"/>
        </w:rPr>
        <w:t>։</w:t>
      </w:r>
      <w:r w:rsidRPr="00856C77">
        <w:rPr>
          <w:rFonts w:ascii="GHEA Grapalat" w:hAnsi="GHEA Grapalat" w:cs="Arial Unicode"/>
          <w:sz w:val="20"/>
          <w:lang w:val="af-ZA"/>
        </w:rPr>
        <w:t xml:space="preserve"> </w:t>
      </w:r>
      <w:r w:rsidRPr="00856C77">
        <w:rPr>
          <w:rFonts w:ascii="GHEA Grapalat" w:hAnsi="GHEA Grapalat" w:cs="Sylfaen"/>
          <w:sz w:val="20"/>
        </w:rPr>
        <w:t>Փ</w:t>
      </w:r>
      <w:r w:rsidRPr="00856C77">
        <w:rPr>
          <w:rFonts w:ascii="GHEA Grapalat" w:hAnsi="GHEA Grapalat" w:cs="Sylfaen"/>
          <w:sz w:val="20"/>
          <w:lang w:val="ru-RU"/>
        </w:rPr>
        <w:t>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Arial Unicode"/>
          <w:sz w:val="20"/>
          <w:lang w:val="af-ZA"/>
        </w:rPr>
        <w:t xml:space="preserve"> </w:t>
      </w:r>
      <w:r w:rsidRPr="00856C77">
        <w:rPr>
          <w:rFonts w:ascii="GHEA Grapalat" w:hAnsi="GHEA Grapalat" w:cs="Sylfaen"/>
          <w:sz w:val="20"/>
          <w:lang w:val="ru-RU"/>
        </w:rPr>
        <w:t>օրվան</w:t>
      </w:r>
      <w:r w:rsidRPr="00856C77">
        <w:rPr>
          <w:rFonts w:ascii="GHEA Grapalat" w:hAnsi="GHEA Grapalat" w:cs="Arial Unicode"/>
          <w:sz w:val="20"/>
          <w:lang w:val="af-ZA"/>
        </w:rPr>
        <w:t xml:space="preserve"> </w:t>
      </w:r>
      <w:r w:rsidRPr="00856C77">
        <w:rPr>
          <w:rFonts w:ascii="GHEA Grapalat" w:hAnsi="GHEA Grapalat" w:cs="Sylfaen"/>
          <w:sz w:val="20"/>
          <w:lang w:val="ru-RU"/>
        </w:rPr>
        <w:t>հաջորդող</w:t>
      </w:r>
      <w:r w:rsidRPr="00856C77">
        <w:rPr>
          <w:rFonts w:ascii="GHEA Grapalat" w:hAnsi="GHEA Grapalat" w:cs="Arial Unicode"/>
          <w:sz w:val="20"/>
          <w:lang w:val="af-ZA"/>
        </w:rPr>
        <w:t xml:space="preserve"> </w:t>
      </w:r>
      <w:r w:rsidRPr="00856C77">
        <w:rPr>
          <w:rFonts w:ascii="GHEA Grapalat" w:hAnsi="GHEA Grapalat" w:cs="Sylfaen"/>
          <w:sz w:val="20"/>
          <w:lang w:val="ru-RU"/>
        </w:rPr>
        <w:t>երեք</w:t>
      </w:r>
      <w:r w:rsidRPr="00856C77">
        <w:rPr>
          <w:rFonts w:ascii="GHEA Grapalat" w:hAnsi="GHEA Grapalat" w:cs="Arial Unicode"/>
          <w:sz w:val="20"/>
          <w:lang w:val="af-ZA"/>
        </w:rPr>
        <w:t xml:space="preserve"> </w:t>
      </w:r>
      <w:r w:rsidRPr="00856C77">
        <w:rPr>
          <w:rFonts w:ascii="GHEA Grapalat" w:hAnsi="GHEA Grapalat" w:cs="Sylfaen"/>
          <w:sz w:val="20"/>
          <w:lang w:val="ru-RU"/>
        </w:rPr>
        <w:t>օրացուցային</w:t>
      </w:r>
      <w:r w:rsidRPr="00856C77">
        <w:rPr>
          <w:rFonts w:ascii="GHEA Grapalat" w:hAnsi="GHEA Grapalat" w:cs="Arial Unicode"/>
          <w:sz w:val="20"/>
          <w:lang w:val="af-ZA"/>
        </w:rPr>
        <w:t xml:space="preserve"> </w:t>
      </w:r>
      <w:r w:rsidRPr="00856C77">
        <w:rPr>
          <w:rFonts w:ascii="GHEA Grapalat" w:hAnsi="GHEA Grapalat" w:cs="Sylfaen"/>
          <w:sz w:val="20"/>
          <w:lang w:val="ru-RU"/>
        </w:rPr>
        <w:t>օրվա</w:t>
      </w:r>
      <w:r w:rsidRPr="00856C77">
        <w:rPr>
          <w:rFonts w:ascii="GHEA Grapalat" w:hAnsi="GHEA Grapalat" w:cs="Arial Unicode"/>
          <w:sz w:val="20"/>
          <w:lang w:val="af-ZA"/>
        </w:rPr>
        <w:t xml:space="preserve"> </w:t>
      </w:r>
      <w:r w:rsidRPr="00856C77">
        <w:rPr>
          <w:rFonts w:ascii="GHEA Grapalat" w:hAnsi="GHEA Grapalat" w:cs="Sylfaen"/>
          <w:sz w:val="20"/>
          <w:lang w:val="ru-RU"/>
        </w:rPr>
        <w:t>ընթացքում</w:t>
      </w:r>
      <w:r w:rsidRPr="00856C77">
        <w:rPr>
          <w:rFonts w:ascii="GHEA Grapalat" w:hAnsi="GHEA Grapalat" w:cs="Arial Unicode"/>
          <w:sz w:val="20"/>
          <w:lang w:val="af-ZA"/>
        </w:rPr>
        <w:t xml:space="preserve"> </w:t>
      </w:r>
      <w:r w:rsidRPr="00856C77">
        <w:rPr>
          <w:rFonts w:ascii="GHEA Grapalat" w:hAnsi="GHEA Grapalat" w:cs="Sylfaen"/>
          <w:sz w:val="20"/>
          <w:lang w:val="ru-RU"/>
        </w:rPr>
        <w:t>փոփոխություն</w:t>
      </w:r>
      <w:r w:rsidRPr="00856C77">
        <w:rPr>
          <w:rFonts w:ascii="GHEA Grapalat" w:hAnsi="GHEA Grapalat" w:cs="Arial Unicode"/>
          <w:sz w:val="20"/>
          <w:lang w:val="af-ZA"/>
        </w:rPr>
        <w:t xml:space="preserve"> </w:t>
      </w:r>
      <w:r w:rsidRPr="00856C77">
        <w:rPr>
          <w:rFonts w:ascii="GHEA Grapalat" w:hAnsi="GHEA Grapalat" w:cs="Sylfaen"/>
          <w:sz w:val="20"/>
          <w:lang w:val="ru-RU"/>
        </w:rPr>
        <w:t>կատարելու</w:t>
      </w:r>
      <w:r w:rsidRPr="00856C77">
        <w:rPr>
          <w:rFonts w:ascii="GHEA Grapalat" w:hAnsi="GHEA Grapalat" w:cs="Sylfaen"/>
          <w:sz w:val="20"/>
          <w:lang w:val="hy-AM"/>
        </w:rPr>
        <w:t xml:space="preserve"> մասին հայտարարությունը և փոփոխված հրավերը հրապարակվում են</w:t>
      </w:r>
      <w:r w:rsidRPr="00856C77">
        <w:rPr>
          <w:rFonts w:ascii="GHEA Grapalat" w:hAnsi="GHEA Grapalat" w:cs="Sylfaen"/>
          <w:sz w:val="20"/>
          <w:lang w:val="af-ZA"/>
        </w:rPr>
        <w:t xml:space="preserve"> </w:t>
      </w:r>
      <w:r w:rsidRPr="00856C77">
        <w:rPr>
          <w:rFonts w:ascii="GHEA Grapalat" w:hAnsi="GHEA Grapalat" w:cs="Sylfaen"/>
          <w:sz w:val="20"/>
          <w:lang w:val="hy-AM"/>
        </w:rPr>
        <w:t>համակարգում և</w:t>
      </w:r>
      <w:r w:rsidRPr="00CE3EC0">
        <w:rPr>
          <w:rFonts w:ascii="GHEA Grapalat" w:hAnsi="GHEA Grapalat" w:cs="Sylfaen"/>
          <w:sz w:val="20"/>
          <w:lang w:val="hy-AM"/>
        </w:rPr>
        <w:t xml:space="preserve"> պատվիրատուի պա</w:t>
      </w:r>
      <w:r w:rsidRPr="000643CA">
        <w:rPr>
          <w:rFonts w:ascii="GHEA Grapalat" w:hAnsi="GHEA Grapalat" w:cs="Sylfaen"/>
          <w:sz w:val="20"/>
          <w:lang w:val="hy-AM"/>
        </w:rPr>
        <w:t>շտոնական ինտերնետային կայքում՝ նշելով հրապարակման ամսաթիվը:</w:t>
      </w:r>
    </w:p>
    <w:p w:rsidR="000E4F36" w:rsidRPr="000643CA"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w:t>
      </w:r>
      <w:r w:rsidRPr="001B60CD">
        <w:rPr>
          <w:rFonts w:ascii="GHEA Grapalat" w:hAnsi="GHEA Grapalat" w:cs="Arial Unicode"/>
          <w:sz w:val="20"/>
          <w:lang w:val="hy-AM"/>
        </w:rPr>
        <w:t xml:space="preserve">6 </w:t>
      </w:r>
      <w:r w:rsidRPr="00F86886">
        <w:rPr>
          <w:rFonts w:ascii="GHEA Grapalat" w:hAnsi="GHEA Grapalat" w:cs="Sylfaen"/>
          <w:sz w:val="20"/>
          <w:lang w:val="hy-AM"/>
        </w:rPr>
        <w:t>Հրավերում</w:t>
      </w:r>
      <w:r w:rsidRPr="00DB09A7">
        <w:rPr>
          <w:rFonts w:ascii="GHEA Grapalat" w:hAnsi="GHEA Grapalat" w:cs="Arial Unicode"/>
          <w:sz w:val="20"/>
          <w:lang w:val="hy-AM"/>
        </w:rPr>
        <w:t xml:space="preserve"> </w:t>
      </w:r>
      <w:r w:rsidRPr="00921217">
        <w:rPr>
          <w:rFonts w:ascii="GHEA Grapalat" w:hAnsi="GHEA Grapalat" w:cs="Sylfaen"/>
          <w:sz w:val="20"/>
          <w:lang w:val="hy-AM"/>
        </w:rPr>
        <w:t>փոփոխություններ</w:t>
      </w:r>
      <w:r w:rsidRPr="00856C77">
        <w:rPr>
          <w:rFonts w:ascii="GHEA Grapalat" w:hAnsi="GHEA Grapalat" w:cs="Arial Unicode"/>
          <w:sz w:val="20"/>
          <w:lang w:val="hy-AM"/>
        </w:rPr>
        <w:t xml:space="preserve"> </w:t>
      </w:r>
      <w:r w:rsidRPr="00856C77">
        <w:rPr>
          <w:rFonts w:ascii="GHEA Grapalat" w:hAnsi="GHEA Grapalat" w:cs="Sylfaen"/>
          <w:sz w:val="20"/>
          <w:lang w:val="hy-AM"/>
        </w:rPr>
        <w:t>կատարվելու</w:t>
      </w:r>
      <w:r w:rsidRPr="00856C77">
        <w:rPr>
          <w:rFonts w:ascii="GHEA Grapalat" w:hAnsi="GHEA Grapalat" w:cs="Arial Unicode"/>
          <w:sz w:val="20"/>
          <w:lang w:val="hy-AM"/>
        </w:rPr>
        <w:t xml:space="preserve"> </w:t>
      </w:r>
      <w:r w:rsidRPr="00856C77">
        <w:rPr>
          <w:rFonts w:ascii="GHEA Grapalat" w:hAnsi="GHEA Grapalat" w:cs="Sylfaen"/>
          <w:sz w:val="20"/>
          <w:lang w:val="hy-AM"/>
        </w:rPr>
        <w:t>դեպքում</w:t>
      </w:r>
      <w:r w:rsidRPr="00856C77">
        <w:rPr>
          <w:rFonts w:ascii="GHEA Grapalat" w:hAnsi="GHEA Grapalat" w:cs="Arial Unicode"/>
          <w:sz w:val="20"/>
          <w:lang w:val="hy-AM"/>
        </w:rPr>
        <w:t xml:space="preserve"> </w:t>
      </w:r>
      <w:r w:rsidRPr="00856C77">
        <w:rPr>
          <w:rFonts w:ascii="GHEA Grapalat" w:hAnsi="GHEA Grapalat" w:cs="Sylfaen"/>
          <w:sz w:val="20"/>
          <w:lang w:val="hy-AM"/>
        </w:rPr>
        <w:t>հայտերը</w:t>
      </w:r>
      <w:r w:rsidRPr="00856C77">
        <w:rPr>
          <w:rFonts w:ascii="GHEA Grapalat" w:hAnsi="GHEA Grapalat" w:cs="Arial Unicode"/>
          <w:sz w:val="20"/>
          <w:lang w:val="hy-AM"/>
        </w:rPr>
        <w:t xml:space="preserve"> </w:t>
      </w:r>
      <w:r w:rsidRPr="00856C77">
        <w:rPr>
          <w:rFonts w:ascii="GHEA Grapalat" w:hAnsi="GHEA Grapalat" w:cs="Sylfaen"/>
          <w:sz w:val="20"/>
          <w:lang w:val="hy-AM"/>
        </w:rPr>
        <w:t>ներկայացնելու</w:t>
      </w:r>
      <w:r w:rsidRPr="00856C77">
        <w:rPr>
          <w:rFonts w:ascii="GHEA Grapalat" w:hAnsi="GHEA Grapalat" w:cs="Arial Unicode"/>
          <w:sz w:val="20"/>
          <w:lang w:val="hy-AM"/>
        </w:rPr>
        <w:t xml:space="preserve"> </w:t>
      </w:r>
      <w:r w:rsidRPr="00856C77">
        <w:rPr>
          <w:rFonts w:ascii="GHEA Grapalat" w:hAnsi="GHEA Grapalat" w:cs="Sylfaen"/>
          <w:sz w:val="20"/>
          <w:lang w:val="hy-AM"/>
        </w:rPr>
        <w:t>վերջնաժամկետը</w:t>
      </w:r>
      <w:r w:rsidRPr="00856C77">
        <w:rPr>
          <w:rFonts w:ascii="GHEA Grapalat" w:hAnsi="GHEA Grapalat" w:cs="Arial Unicode"/>
          <w:sz w:val="20"/>
          <w:lang w:val="hy-AM"/>
        </w:rPr>
        <w:t xml:space="preserve"> </w:t>
      </w:r>
      <w:r w:rsidRPr="00856C77">
        <w:rPr>
          <w:rFonts w:ascii="GHEA Grapalat" w:hAnsi="GHEA Grapalat" w:cs="Sylfaen"/>
          <w:sz w:val="20"/>
          <w:lang w:val="hy-AM"/>
        </w:rPr>
        <w:t>հաշվվում</w:t>
      </w:r>
      <w:r w:rsidRPr="00856C77">
        <w:rPr>
          <w:rFonts w:ascii="GHEA Grapalat" w:hAnsi="GHEA Grapalat" w:cs="Arial Unicode"/>
          <w:sz w:val="20"/>
          <w:lang w:val="hy-AM"/>
        </w:rPr>
        <w:t xml:space="preserve"> </w:t>
      </w:r>
      <w:r w:rsidRPr="00856C77">
        <w:rPr>
          <w:rFonts w:ascii="GHEA Grapalat" w:hAnsi="GHEA Grapalat" w:cs="Sylfaen"/>
          <w:sz w:val="20"/>
          <w:lang w:val="hy-AM"/>
        </w:rPr>
        <w:t>է</w:t>
      </w:r>
      <w:r w:rsidRPr="00856C77">
        <w:rPr>
          <w:rFonts w:ascii="GHEA Grapalat" w:hAnsi="GHEA Grapalat" w:cs="Arial Unicode"/>
          <w:sz w:val="20"/>
          <w:lang w:val="hy-AM"/>
        </w:rPr>
        <w:t xml:space="preserve"> </w:t>
      </w:r>
      <w:r w:rsidRPr="00856C77">
        <w:rPr>
          <w:rFonts w:ascii="GHEA Grapalat" w:hAnsi="GHEA Grapalat" w:cs="Sylfaen"/>
          <w:sz w:val="20"/>
          <w:lang w:val="hy-AM"/>
        </w:rPr>
        <w:t>այդ</w:t>
      </w:r>
      <w:r w:rsidRPr="00856C77">
        <w:rPr>
          <w:rFonts w:ascii="GHEA Grapalat" w:hAnsi="GHEA Grapalat" w:cs="Arial Unicode"/>
          <w:sz w:val="20"/>
          <w:lang w:val="hy-AM"/>
        </w:rPr>
        <w:t xml:space="preserve"> </w:t>
      </w:r>
      <w:r w:rsidRPr="00856C77">
        <w:rPr>
          <w:rFonts w:ascii="GHEA Grapalat" w:hAnsi="GHEA Grapalat" w:cs="Sylfaen"/>
          <w:sz w:val="20"/>
          <w:lang w:val="hy-AM"/>
        </w:rPr>
        <w:t>փոփոխությունների</w:t>
      </w:r>
      <w:r w:rsidRPr="00856C77">
        <w:rPr>
          <w:rFonts w:ascii="GHEA Grapalat" w:hAnsi="GHEA Grapalat" w:cs="Arial Unicode"/>
          <w:sz w:val="20"/>
          <w:lang w:val="hy-AM"/>
        </w:rPr>
        <w:t xml:space="preserve"> </w:t>
      </w:r>
      <w:r w:rsidRPr="00856C77">
        <w:rPr>
          <w:rFonts w:ascii="GHEA Grapalat" w:hAnsi="GHEA Grapalat" w:cs="Sylfaen"/>
          <w:sz w:val="20"/>
          <w:lang w:val="hy-AM"/>
        </w:rPr>
        <w:t>մասին</w:t>
      </w:r>
      <w:r w:rsidRPr="00856C77">
        <w:rPr>
          <w:rFonts w:ascii="GHEA Grapalat" w:hAnsi="GHEA Grapalat" w:cs="Arial Unicode"/>
          <w:sz w:val="20"/>
          <w:lang w:val="hy-AM"/>
        </w:rPr>
        <w:t xml:space="preserve"> հայտարարությունը և փոփոխված հրավերը համակարգում և </w:t>
      </w:r>
      <w:r w:rsidRPr="00CE3EC0">
        <w:rPr>
          <w:rFonts w:ascii="GHEA Grapalat" w:hAnsi="GHEA Grapalat" w:cs="Arial Unicode"/>
          <w:sz w:val="20"/>
          <w:lang w:val="hy-AM"/>
        </w:rPr>
        <w:t>սույն բաժնով նախատեսված կայքում հրապարակվելու օրվանից:</w:t>
      </w:r>
    </w:p>
    <w:p w:rsidR="000E4F36" w:rsidRPr="00B05DF5" w:rsidRDefault="000E4F36" w:rsidP="000E4F36">
      <w:pPr>
        <w:autoSpaceDE w:val="0"/>
        <w:autoSpaceDN w:val="0"/>
        <w:adjustRightInd w:val="0"/>
        <w:ind w:firstLine="567"/>
        <w:jc w:val="both"/>
        <w:rPr>
          <w:rFonts w:ascii="GHEA Grapalat" w:hAnsi="GHEA Grapalat" w:cs="Arial Unicode"/>
          <w:sz w:val="20"/>
          <w:lang w:val="hy-AM"/>
        </w:rPr>
      </w:pPr>
      <w:r w:rsidRPr="00F92F89">
        <w:rPr>
          <w:rFonts w:ascii="GHEA Grapalat" w:hAnsi="GHEA Grapalat" w:cs="Arial Unicode"/>
          <w:sz w:val="20"/>
          <w:lang w:val="hy-AM"/>
        </w:rPr>
        <w:t>3.7</w:t>
      </w:r>
      <w:r w:rsidRPr="001B60CD">
        <w:rPr>
          <w:rFonts w:ascii="GHEA Grapalat" w:hAnsi="GHEA Grapalat" w:cs="Arial Unicode"/>
          <w:sz w:val="20"/>
          <w:lang w:val="hy-AM"/>
        </w:rPr>
        <w:t xml:space="preserve"> Սույն բաժնի համաձայն՝ մրցույթի հրավերում փոփոխություն կատարվելու դեպքում պատվիրա</w:t>
      </w:r>
      <w:r w:rsidRPr="00F86886">
        <w:rPr>
          <w:rFonts w:ascii="GHEA Grapalat" w:hAnsi="GHEA Grapalat" w:cs="Arial Unicode"/>
          <w:sz w:val="20"/>
          <w:lang w:val="hy-AM"/>
        </w:rPr>
        <w:t>տուն չի կրում հրավերում փոփոխություն կատարելու հանգամանքով պայմանավորված՝ մասնակցի կողմից կրած վնասի ռիսկը:</w:t>
      </w:r>
    </w:p>
    <w:p w:rsidR="000E4F36" w:rsidRPr="00F566BF" w:rsidRDefault="000E4F36" w:rsidP="000E4F36">
      <w:pPr>
        <w:ind w:firstLine="567"/>
        <w:jc w:val="center"/>
        <w:rPr>
          <w:rFonts w:ascii="GHEA Grapalat" w:hAnsi="GHEA Grapalat" w:cs="Arial"/>
          <w:b/>
          <w:sz w:val="20"/>
          <w:lang w:val="hy-AM"/>
        </w:rPr>
      </w:pPr>
      <w:r w:rsidRPr="00F566BF">
        <w:rPr>
          <w:rFonts w:ascii="GHEA Grapalat" w:hAnsi="GHEA Grapalat"/>
          <w:b/>
          <w:sz w:val="20"/>
          <w:lang w:val="hy-AM"/>
        </w:rPr>
        <w:t xml:space="preserve">4.  </w:t>
      </w:r>
      <w:r w:rsidRPr="00F566BF">
        <w:rPr>
          <w:rFonts w:ascii="GHEA Grapalat" w:hAnsi="GHEA Grapalat" w:cs="Sylfaen"/>
          <w:b/>
          <w:sz w:val="20"/>
          <w:lang w:val="hy-AM"/>
        </w:rPr>
        <w:t>ՀԱՅՏԸ</w:t>
      </w:r>
      <w:r w:rsidRPr="00F566BF">
        <w:rPr>
          <w:rFonts w:ascii="GHEA Grapalat" w:hAnsi="GHEA Grapalat" w:cs="Arial"/>
          <w:b/>
          <w:sz w:val="20"/>
          <w:lang w:val="hy-AM"/>
        </w:rPr>
        <w:t xml:space="preserve"> </w:t>
      </w:r>
      <w:r w:rsidRPr="00F566BF">
        <w:rPr>
          <w:rFonts w:ascii="GHEA Grapalat" w:hAnsi="GHEA Grapalat" w:cs="Sylfaen"/>
          <w:b/>
          <w:sz w:val="20"/>
          <w:lang w:val="hy-AM"/>
        </w:rPr>
        <w:t>ՆԵՐԿԱՅԱՑՆԵԼՈՒ</w:t>
      </w:r>
      <w:r w:rsidRPr="00F566BF">
        <w:rPr>
          <w:rFonts w:ascii="GHEA Grapalat" w:hAnsi="GHEA Grapalat" w:cs="Arial"/>
          <w:b/>
          <w:sz w:val="20"/>
          <w:lang w:val="hy-AM"/>
        </w:rPr>
        <w:t xml:space="preserve"> </w:t>
      </w:r>
      <w:r w:rsidRPr="00F566BF">
        <w:rPr>
          <w:rFonts w:ascii="GHEA Grapalat" w:hAnsi="GHEA Grapalat" w:cs="Sylfaen"/>
          <w:b/>
          <w:sz w:val="20"/>
          <w:lang w:val="hy-AM"/>
        </w:rPr>
        <w:t>ԿԱՐԳԸ</w:t>
      </w:r>
    </w:p>
    <w:p w:rsidR="000E4F36" w:rsidRPr="00F566BF" w:rsidRDefault="000E4F36" w:rsidP="000E4F36">
      <w:pPr>
        <w:jc w:val="center"/>
        <w:rPr>
          <w:rFonts w:ascii="GHEA Grapalat" w:hAnsi="GHEA Grapalat"/>
          <w:b/>
          <w:sz w:val="20"/>
          <w:lang w:val="hy-AM"/>
        </w:rPr>
      </w:pPr>
      <w:r w:rsidRPr="00F566BF">
        <w:rPr>
          <w:rFonts w:ascii="GHEA Grapalat" w:hAnsi="GHEA Grapalat"/>
          <w:b/>
          <w:sz w:val="20"/>
          <w:lang w:val="hy-AM"/>
        </w:rPr>
        <w:t xml:space="preserve">  </w:t>
      </w:r>
    </w:p>
    <w:p w:rsidR="000E4F36" w:rsidRPr="00F566BF" w:rsidRDefault="000E4F36" w:rsidP="000E4F36">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w:t>
      </w:r>
      <w:r>
        <w:rPr>
          <w:rFonts w:ascii="GHEA Grapalat" w:hAnsi="GHEA Grapalat" w:cs="Sylfaen"/>
          <w:sz w:val="20"/>
          <w:lang w:val="hy-AM"/>
        </w:rPr>
        <w:t>մրցույթին</w:t>
      </w:r>
      <w:r w:rsidRPr="00F566BF">
        <w:rPr>
          <w:rFonts w:ascii="GHEA Grapalat" w:hAnsi="GHEA Grapalat" w:cs="Sylfaen"/>
          <w:sz w:val="20"/>
          <w:lang w:val="hy-AM"/>
        </w:rPr>
        <w:t xml:space="preserve"> մասնակցելու համար մասնակիցը համակարգի միջոցով հանձնաժողովին ներկայացնում է հայտ</w:t>
      </w:r>
      <w:r w:rsidRPr="00F566BF">
        <w:rPr>
          <w:rFonts w:ascii="GHEA Grapalat" w:hAnsi="GHEA Grapalat" w:cs="Tahoma"/>
          <w:sz w:val="20"/>
          <w:lang w:val="hy-AM"/>
        </w:rPr>
        <w:t>։</w:t>
      </w:r>
      <w:r w:rsidRPr="00F566BF">
        <w:rPr>
          <w:rFonts w:ascii="GHEA Grapalat" w:hAnsi="GHEA Grapalat"/>
          <w:sz w:val="20"/>
          <w:lang w:val="hy-AM"/>
        </w:rPr>
        <w:t xml:space="preserve"> </w:t>
      </w:r>
      <w:r w:rsidRPr="00F566BF">
        <w:rPr>
          <w:rFonts w:ascii="GHEA Grapalat" w:hAnsi="GHEA Grapalat" w:cs="Sylfaen"/>
          <w:sz w:val="20"/>
          <w:lang w:val="hy-AM"/>
        </w:rPr>
        <w:t>Հայտը սույն հրավերի հիման վրա մասնակցի կողմից ներկայացվող առաջարկն է:</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w:t>
      </w:r>
      <w:r w:rsidRPr="00F566BF">
        <w:rPr>
          <w:rFonts w:ascii="GHEA Grapalat" w:hAnsi="GHEA Grapalat"/>
          <w:lang w:val="hy-AM"/>
        </w:rPr>
        <w:t xml:space="preserve"> </w:t>
      </w:r>
      <w:r w:rsidRPr="00F566BF">
        <w:rPr>
          <w:rFonts w:ascii="GHEA Grapalat" w:hAnsi="GHEA Grapalat" w:cs="Sylfaen"/>
        </w:rPr>
        <w:t>կարող</w:t>
      </w:r>
      <w:r w:rsidRPr="00F566BF">
        <w:rPr>
          <w:rFonts w:ascii="GHEA Grapalat" w:hAnsi="GHEA Grapalat"/>
          <w:lang w:val="hy-AM"/>
        </w:rPr>
        <w:t xml:space="preserve"> </w:t>
      </w:r>
      <w:r w:rsidRPr="00F566BF">
        <w:rPr>
          <w:rFonts w:ascii="GHEA Grapalat" w:hAnsi="GHEA Grapalat" w:cs="Sylfaen"/>
        </w:rPr>
        <w:t>է</w:t>
      </w:r>
      <w:r w:rsidRPr="00F566BF">
        <w:rPr>
          <w:rFonts w:ascii="GHEA Grapalat" w:hAnsi="GHEA Grapalat"/>
          <w:lang w:val="hy-AM"/>
        </w:rPr>
        <w:t xml:space="preserve"> </w:t>
      </w:r>
      <w:r w:rsidRPr="00F566BF">
        <w:rPr>
          <w:rFonts w:ascii="GHEA Grapalat" w:hAnsi="GHEA Grapalat" w:cs="Sylfaen"/>
        </w:rPr>
        <w:t>հայտ</w:t>
      </w:r>
      <w:r w:rsidRPr="00F566BF">
        <w:rPr>
          <w:rFonts w:ascii="GHEA Grapalat" w:hAnsi="GHEA Grapalat"/>
          <w:lang w:val="hy-AM"/>
        </w:rPr>
        <w:t xml:space="preserve"> </w:t>
      </w:r>
      <w:r w:rsidRPr="00F566BF">
        <w:rPr>
          <w:rFonts w:ascii="GHEA Grapalat" w:hAnsi="GHEA Grapalat" w:cs="Sylfaen"/>
        </w:rPr>
        <w:t>ներկայացնել</w:t>
      </w:r>
      <w:r w:rsidRPr="00F566BF">
        <w:rPr>
          <w:rFonts w:ascii="GHEA Grapalat" w:hAnsi="GHEA Grapalat"/>
          <w:lang w:val="hy-AM"/>
        </w:rPr>
        <w:t xml:space="preserve"> </w:t>
      </w:r>
      <w:r w:rsidRPr="00F566BF">
        <w:rPr>
          <w:rFonts w:ascii="GHEA Grapalat" w:hAnsi="GHEA Grapalat" w:cs="Sylfaen"/>
        </w:rPr>
        <w:t>ինչպես</w:t>
      </w:r>
      <w:r w:rsidRPr="00F566BF">
        <w:rPr>
          <w:rFonts w:ascii="GHEA Grapalat" w:hAnsi="GHEA Grapalat"/>
          <w:lang w:val="hy-AM"/>
        </w:rPr>
        <w:t xml:space="preserve"> </w:t>
      </w:r>
      <w:r w:rsidRPr="00F566BF">
        <w:rPr>
          <w:rFonts w:ascii="GHEA Grapalat" w:hAnsi="GHEA Grapalat" w:cs="Sylfaen"/>
        </w:rPr>
        <w:t>յուրաքանչյուր</w:t>
      </w:r>
      <w:r w:rsidRPr="00F566BF">
        <w:rPr>
          <w:rFonts w:ascii="GHEA Grapalat" w:hAnsi="GHEA Grapalat"/>
          <w:lang w:val="hy-AM"/>
        </w:rPr>
        <w:t xml:space="preserve"> </w:t>
      </w:r>
      <w:r w:rsidRPr="00F566BF">
        <w:rPr>
          <w:rFonts w:ascii="GHEA Grapalat" w:hAnsi="GHEA Grapalat" w:cs="Sylfaen"/>
        </w:rPr>
        <w:t>չափաբաժնի</w:t>
      </w:r>
      <w:r w:rsidRPr="00F566BF">
        <w:rPr>
          <w:rFonts w:ascii="GHEA Grapalat" w:hAnsi="GHEA Grapalat"/>
          <w:lang w:val="hy-AM"/>
        </w:rPr>
        <w:t xml:space="preserve">, </w:t>
      </w:r>
      <w:r w:rsidRPr="00F566BF">
        <w:rPr>
          <w:rFonts w:ascii="GHEA Grapalat" w:hAnsi="GHEA Grapalat" w:cs="Sylfaen"/>
        </w:rPr>
        <w:t>այնպես</w:t>
      </w:r>
      <w:r w:rsidRPr="00F566BF">
        <w:rPr>
          <w:rFonts w:ascii="GHEA Grapalat" w:hAnsi="GHEA Grapalat"/>
          <w:lang w:val="hy-AM"/>
        </w:rPr>
        <w:t xml:space="preserve"> </w:t>
      </w:r>
      <w:r w:rsidRPr="00F566BF">
        <w:rPr>
          <w:rFonts w:ascii="GHEA Grapalat" w:hAnsi="GHEA Grapalat" w:cs="Sylfaen"/>
        </w:rPr>
        <w:t>էլ</w:t>
      </w:r>
      <w:r w:rsidRPr="00F566BF">
        <w:rPr>
          <w:rFonts w:ascii="GHEA Grapalat" w:hAnsi="GHEA Grapalat"/>
          <w:lang w:val="hy-AM"/>
        </w:rPr>
        <w:t xml:space="preserve"> </w:t>
      </w:r>
      <w:r w:rsidRPr="00F566BF">
        <w:rPr>
          <w:rFonts w:ascii="GHEA Grapalat" w:hAnsi="GHEA Grapalat" w:cs="Sylfaen"/>
        </w:rPr>
        <w:t>մի</w:t>
      </w:r>
      <w:r w:rsidRPr="00F566BF">
        <w:rPr>
          <w:rFonts w:ascii="GHEA Grapalat" w:hAnsi="GHEA Grapalat"/>
          <w:lang w:val="hy-AM"/>
        </w:rPr>
        <w:t xml:space="preserve"> </w:t>
      </w:r>
      <w:r w:rsidRPr="00F566BF">
        <w:rPr>
          <w:rFonts w:ascii="GHEA Grapalat" w:hAnsi="GHEA Grapalat" w:cs="Sylfaen"/>
        </w:rPr>
        <w:t>քանի</w:t>
      </w:r>
      <w:r w:rsidRPr="00F566BF">
        <w:rPr>
          <w:rFonts w:ascii="GHEA Grapalat" w:hAnsi="GHEA Grapalat"/>
          <w:lang w:val="hy-AM"/>
        </w:rPr>
        <w:t xml:space="preserve"> </w:t>
      </w:r>
      <w:r w:rsidRPr="00F566BF">
        <w:rPr>
          <w:rFonts w:ascii="GHEA Grapalat" w:hAnsi="GHEA Grapalat" w:cs="Sylfaen"/>
        </w:rPr>
        <w:t>կամ</w:t>
      </w:r>
      <w:r w:rsidRPr="00F566BF">
        <w:rPr>
          <w:rFonts w:ascii="GHEA Grapalat" w:hAnsi="GHEA Grapalat"/>
          <w:lang w:val="hy-AM"/>
        </w:rPr>
        <w:t xml:space="preserve"> </w:t>
      </w:r>
      <w:r w:rsidRPr="00F566BF">
        <w:rPr>
          <w:rFonts w:ascii="GHEA Grapalat" w:hAnsi="GHEA Grapalat" w:cs="Sylfaen"/>
        </w:rPr>
        <w:t>բոլոր</w:t>
      </w:r>
      <w:r w:rsidRPr="002D4DC4">
        <w:rPr>
          <w:rFonts w:ascii="GHEA Grapalat" w:hAnsi="GHEA Grapalat"/>
          <w:lang w:val="hy-AM"/>
        </w:rPr>
        <w:t xml:space="preserve"> </w:t>
      </w:r>
      <w:r w:rsidRPr="00F566BF">
        <w:rPr>
          <w:rFonts w:ascii="GHEA Grapalat" w:hAnsi="GHEA Grapalat" w:cs="Sylfaen"/>
        </w:rPr>
        <w:t>չափաբաժինների</w:t>
      </w:r>
      <w:r w:rsidRPr="00F566BF">
        <w:rPr>
          <w:rFonts w:ascii="GHEA Grapalat" w:hAnsi="GHEA Grapalat"/>
          <w:lang w:val="hy-AM"/>
        </w:rPr>
        <w:t xml:space="preserve"> </w:t>
      </w:r>
      <w:r w:rsidRPr="00F566BF">
        <w:rPr>
          <w:rFonts w:ascii="GHEA Grapalat" w:hAnsi="GHEA Grapalat" w:cs="Sylfaen"/>
        </w:rPr>
        <w:t>համար</w:t>
      </w:r>
      <w:r w:rsidRPr="00F566BF">
        <w:rPr>
          <w:rFonts w:ascii="GHEA Grapalat" w:hAnsi="GHEA Grapalat" w:cs="Sylfaen"/>
          <w:szCs w:val="24"/>
          <w:lang w:val="hy-AM"/>
        </w:rPr>
        <w:t xml:space="preserve">։  </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Հայտը ներկայացվում է մինչև դրա համար սույն հրավերով սահմանված ժամկետի ավարտը։</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4320A7">
        <w:rPr>
          <w:rFonts w:ascii="GHEA Grapalat" w:hAnsi="GHEA Grapalat" w:cs="Sylfaen"/>
          <w:szCs w:val="24"/>
          <w:lang w:val="hy-AM"/>
        </w:rPr>
        <w:t>Հայտի պատրաստման կարգը նկարագրված է սույն հրավերի 2-րդ մասում` դրամաշնորհային մրցույթի հայտերը պատրաստելու հրահանգում։</w:t>
      </w:r>
    </w:p>
    <w:p w:rsidR="000E4F36" w:rsidRPr="00F566BF" w:rsidRDefault="000E4F36" w:rsidP="000E4F36">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w:t>
      </w:r>
      <w:r>
        <w:rPr>
          <w:rFonts w:ascii="GHEA Grapalat" w:hAnsi="GHEA Grapalat" w:cs="Sylfaen"/>
          <w:szCs w:val="24"/>
          <w:lang w:val="hy-AM"/>
        </w:rPr>
        <w:t>Մրցույթի</w:t>
      </w:r>
      <w:r w:rsidRPr="00F566BF">
        <w:rPr>
          <w:rFonts w:ascii="GHEA Grapalat" w:hAnsi="GHEA Grapalat" w:cs="Sylfaen"/>
          <w:szCs w:val="24"/>
          <w:lang w:val="hy-AM"/>
        </w:rPr>
        <w:t xml:space="preserve"> հայտերն անհրաժեշտ է ներկայացնել համակարգի միջոցով </w:t>
      </w:r>
      <w:r w:rsidR="009E4020" w:rsidRPr="00A20C7C">
        <w:rPr>
          <w:rFonts w:ascii="GHEA Grapalat" w:hAnsi="GHEA Grapalat" w:cs="Sylfaen"/>
          <w:szCs w:val="24"/>
          <w:lang w:val="hy-AM"/>
        </w:rPr>
        <w:t xml:space="preserve">մինչև </w:t>
      </w:r>
      <w:r w:rsidR="00A20C7C">
        <w:rPr>
          <w:rFonts w:ascii="GHEA Grapalat" w:hAnsi="GHEA Grapalat" w:cs="Sylfaen"/>
          <w:b/>
          <w:szCs w:val="24"/>
          <w:lang w:val="hy-AM"/>
        </w:rPr>
        <w:t>2022</w:t>
      </w:r>
      <w:r w:rsidR="0060440A" w:rsidRPr="00B769BC">
        <w:rPr>
          <w:rFonts w:ascii="GHEA Grapalat" w:hAnsi="GHEA Grapalat" w:cs="Sylfaen"/>
          <w:b/>
          <w:szCs w:val="24"/>
          <w:lang w:val="hy-AM"/>
        </w:rPr>
        <w:t xml:space="preserve"> </w:t>
      </w:r>
      <w:r w:rsidR="009E4020" w:rsidRPr="00A20C7C">
        <w:rPr>
          <w:rFonts w:ascii="GHEA Grapalat" w:hAnsi="GHEA Grapalat" w:cs="Sylfaen"/>
          <w:b/>
          <w:szCs w:val="24"/>
          <w:lang w:val="hy-AM"/>
        </w:rPr>
        <w:t>թ</w:t>
      </w:r>
      <w:r w:rsidR="00A20C7C" w:rsidRPr="00A20C7C">
        <w:rPr>
          <w:rFonts w:ascii="GHEA Grapalat" w:hAnsi="GHEA Grapalat" w:cs="Sylfaen"/>
          <w:b/>
          <w:szCs w:val="24"/>
          <w:lang w:val="hy-AM"/>
        </w:rPr>
        <w:t>.</w:t>
      </w:r>
      <w:r w:rsidR="009E4020" w:rsidRPr="00A20C7C">
        <w:rPr>
          <w:rFonts w:ascii="GHEA Grapalat" w:hAnsi="GHEA Grapalat" w:cs="Sylfaen"/>
          <w:b/>
          <w:szCs w:val="24"/>
          <w:lang w:val="hy-AM"/>
        </w:rPr>
        <w:t xml:space="preserve"> </w:t>
      </w:r>
      <w:r w:rsidR="002F7A44">
        <w:rPr>
          <w:rFonts w:ascii="GHEA Grapalat" w:hAnsi="GHEA Grapalat" w:cs="Sylfaen"/>
          <w:b/>
          <w:szCs w:val="24"/>
          <w:lang w:val="hy-AM"/>
        </w:rPr>
        <w:t>նոյեմբերի</w:t>
      </w:r>
      <w:r w:rsidR="009E4020" w:rsidRPr="00A20C7C">
        <w:rPr>
          <w:rFonts w:ascii="GHEA Grapalat" w:hAnsi="GHEA Grapalat" w:cs="Sylfaen"/>
          <w:b/>
          <w:szCs w:val="24"/>
          <w:lang w:val="hy-AM"/>
        </w:rPr>
        <w:t xml:space="preserve"> </w:t>
      </w:r>
      <w:r w:rsidR="0060440A">
        <w:rPr>
          <w:rFonts w:ascii="GHEA Grapalat" w:hAnsi="GHEA Grapalat" w:cs="Sylfaen"/>
          <w:b/>
          <w:szCs w:val="24"/>
          <w:lang w:val="hy-AM"/>
        </w:rPr>
        <w:t>1</w:t>
      </w:r>
      <w:r w:rsidR="002F7A44">
        <w:rPr>
          <w:rFonts w:ascii="GHEA Grapalat" w:hAnsi="GHEA Grapalat" w:cs="Sylfaen"/>
          <w:b/>
          <w:szCs w:val="24"/>
          <w:lang w:val="hy-AM"/>
        </w:rPr>
        <w:t>8</w:t>
      </w:r>
      <w:r w:rsidR="009E4020" w:rsidRPr="00A20C7C">
        <w:rPr>
          <w:rFonts w:ascii="GHEA Grapalat" w:hAnsi="GHEA Grapalat" w:cs="Sylfaen"/>
          <w:b/>
          <w:szCs w:val="24"/>
          <w:lang w:val="hy-AM"/>
        </w:rPr>
        <w:t>-ը, ժամը 1</w:t>
      </w:r>
      <w:r w:rsidR="002F7A44">
        <w:rPr>
          <w:rFonts w:ascii="GHEA Grapalat" w:hAnsi="GHEA Grapalat" w:cs="Sylfaen"/>
          <w:b/>
          <w:szCs w:val="24"/>
          <w:lang w:val="hy-AM"/>
        </w:rPr>
        <w:t>2</w:t>
      </w:r>
      <w:r w:rsidR="009E4020" w:rsidRPr="00A20C7C">
        <w:rPr>
          <w:rFonts w:ascii="GHEA Grapalat" w:hAnsi="GHEA Grapalat" w:cs="Sylfaen"/>
          <w:b/>
          <w:szCs w:val="24"/>
          <w:lang w:val="hy-AM"/>
        </w:rPr>
        <w:t>:00</w:t>
      </w:r>
      <w:r w:rsidR="00BD3FE5" w:rsidRPr="00B769BC">
        <w:rPr>
          <w:rFonts w:ascii="GHEA Grapalat" w:hAnsi="GHEA Grapalat" w:cs="Sylfaen"/>
          <w:b/>
          <w:szCs w:val="24"/>
          <w:lang w:val="hy-AM"/>
        </w:rPr>
        <w:t>-ին</w:t>
      </w:r>
      <w:r w:rsidRPr="00A20C7C">
        <w:rPr>
          <w:rFonts w:ascii="GHEA Grapalat" w:hAnsi="GHEA Grapalat" w:cs="Sylfaen"/>
          <w:szCs w:val="24"/>
          <w:lang w:val="hy-AM"/>
        </w:rPr>
        <w:t>։</w:t>
      </w:r>
      <w:r w:rsidR="009E4020" w:rsidRPr="00A20C7C">
        <w:rPr>
          <w:rFonts w:ascii="GHEA Grapalat" w:hAnsi="GHEA Grapalat" w:cs="Sylfaen"/>
          <w:szCs w:val="24"/>
          <w:lang w:val="hy-AM"/>
        </w:rPr>
        <w:t xml:space="preserve"> </w:t>
      </w:r>
      <w:r w:rsidRPr="00A20C7C">
        <w:rPr>
          <w:rFonts w:ascii="GHEA Grapalat" w:hAnsi="GHEA Grapalat" w:cs="Sylfaen"/>
          <w:szCs w:val="24"/>
          <w:lang w:val="hy-AM"/>
        </w:rPr>
        <w:t>Հայտերը</w:t>
      </w:r>
      <w:r w:rsidRPr="00F566BF">
        <w:rPr>
          <w:rFonts w:ascii="GHEA Grapalat" w:hAnsi="GHEA Grapalat" w:cs="Sylfaen"/>
          <w:szCs w:val="24"/>
          <w:lang w:val="hy-AM"/>
        </w:rPr>
        <w:t xml:space="preserve"> ներկայացնելու վերջնաժամկետը լրանալուց հետո ներկայացված հայտերը չեն ընդունվում համակարգի կողմից։</w:t>
      </w:r>
    </w:p>
    <w:p w:rsidR="00A20C7C" w:rsidRPr="005D60B8" w:rsidRDefault="00A20C7C" w:rsidP="00A20C7C">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4.3 Մասնակիցը հայտով ներկայացնում է`</w:t>
      </w:r>
    </w:p>
    <w:p w:rsidR="00A20C7C" w:rsidRPr="005D60B8" w:rsidRDefault="00A20C7C" w:rsidP="00A20C7C">
      <w:pPr>
        <w:pStyle w:val="BodyTextIndent2"/>
        <w:spacing w:line="240" w:lineRule="auto"/>
        <w:ind w:firstLine="567"/>
        <w:rPr>
          <w:rFonts w:ascii="GHEA Grapalat" w:hAnsi="GHEA Grapalat" w:cs="Sylfaen"/>
          <w:szCs w:val="24"/>
          <w:lang w:val="hy-AM"/>
        </w:rPr>
      </w:pPr>
      <w:bookmarkStart w:id="2" w:name="_Hlk9261647"/>
      <w:r w:rsidRPr="005D60B8">
        <w:rPr>
          <w:rFonts w:ascii="GHEA Grapalat" w:hAnsi="GHEA Grapalat" w:cs="Sylfaen"/>
          <w:szCs w:val="24"/>
          <w:lang w:val="hy-AM"/>
        </w:rPr>
        <w:t>1) իր կողմից հաստատված՝ սույն հրավերի 2-րդ մասի 2.1 կետով նախատեսված դիմում-հայտարարություն` նշելով էլեկտրոնային փոստի հասցեն, հարկ</w:t>
      </w:r>
      <w:r w:rsidRPr="005D60B8">
        <w:rPr>
          <w:rFonts w:ascii="GHEA Grapalat" w:hAnsi="GHEA Grapalat" w:cs="Sylfaen"/>
          <w:lang w:val="hy-AM"/>
        </w:rPr>
        <w:t xml:space="preserve"> վճարողի հաշվառման համարը, գործունեության հասցեն և հեռախոսահամարը</w:t>
      </w:r>
      <w:r w:rsidRPr="005D60B8">
        <w:rPr>
          <w:rFonts w:ascii="GHEA Grapalat" w:hAnsi="GHEA Grapalat" w:cs="Sylfaen"/>
          <w:szCs w:val="24"/>
          <w:lang w:val="hy-AM"/>
        </w:rPr>
        <w:t>, որը ներառում է`</w:t>
      </w:r>
    </w:p>
    <w:p w:rsidR="00A20C7C" w:rsidRPr="005D60B8" w:rsidRDefault="00A20C7C" w:rsidP="00A20C7C">
      <w:pPr>
        <w:pStyle w:val="BodyTextIndent2"/>
        <w:spacing w:line="240" w:lineRule="auto"/>
        <w:ind w:firstLine="567"/>
        <w:rPr>
          <w:rFonts w:ascii="GHEA Grapalat" w:hAnsi="GHEA Grapalat" w:cs="Sylfaen"/>
          <w:szCs w:val="24"/>
          <w:lang w:val="hy-AM"/>
        </w:rPr>
      </w:pPr>
      <w:r w:rsidRPr="005D60B8">
        <w:rPr>
          <w:rFonts w:ascii="GHEA Grapalat" w:hAnsi="GHEA Grapalat" w:cs="Sylfaen"/>
          <w:szCs w:val="24"/>
          <w:lang w:val="hy-AM"/>
        </w:rPr>
        <w:t xml:space="preserve">ա) հավաստում </w:t>
      </w:r>
      <w:r w:rsidR="0082765D">
        <w:rPr>
          <w:rFonts w:ascii="GHEA Grapalat" w:hAnsi="GHEA Grapalat" w:cs="Sylfaen"/>
          <w:szCs w:val="24"/>
          <w:lang w:val="hy-AM"/>
        </w:rPr>
        <w:t>սույն հրավերով սահմանված մասնակ</w:t>
      </w:r>
      <w:r w:rsidRPr="005D60B8">
        <w:rPr>
          <w:rFonts w:ascii="GHEA Grapalat" w:hAnsi="GHEA Grapalat" w:cs="Sylfaen"/>
          <w:szCs w:val="24"/>
          <w:lang w:val="hy-AM"/>
        </w:rPr>
        <w:t>ցության իրավունքի և որակավորման տվյալների չափանիշների պահանջներին իր տվյալների համապատասխանության մասին.</w:t>
      </w:r>
    </w:p>
    <w:p w:rsidR="00A20C7C" w:rsidRPr="005D60B8" w:rsidRDefault="00A20C7C" w:rsidP="00A20C7C">
      <w:pPr>
        <w:pStyle w:val="norm"/>
        <w:spacing w:line="240" w:lineRule="auto"/>
        <w:ind w:firstLine="630"/>
        <w:rPr>
          <w:rFonts w:ascii="GHEA Grapalat" w:hAnsi="GHEA Grapalat" w:cs="Sylfaen"/>
          <w:sz w:val="20"/>
          <w:szCs w:val="24"/>
          <w:lang w:val="hy-AM" w:eastAsia="en-US"/>
        </w:rPr>
      </w:pPr>
      <w:bookmarkStart w:id="3" w:name="_Hlk9261892"/>
      <w:bookmarkEnd w:id="2"/>
      <w:r w:rsidRPr="005D60B8">
        <w:rPr>
          <w:rFonts w:ascii="GHEA Grapalat" w:hAnsi="GHEA Grapalat" w:cs="Sylfaen"/>
          <w:sz w:val="20"/>
          <w:lang w:val="hy-AM"/>
        </w:rPr>
        <w:t xml:space="preserve"> </w:t>
      </w:r>
      <w:bookmarkEnd w:id="3"/>
      <w:r w:rsidRPr="005D60B8">
        <w:rPr>
          <w:rFonts w:ascii="GHEA Grapalat" w:hAnsi="GHEA Grapalat" w:cs="Sylfaen"/>
          <w:sz w:val="20"/>
          <w:szCs w:val="24"/>
          <w:lang w:val="hy-AM" w:eastAsia="en-US"/>
        </w:rPr>
        <w:t>2) իր կողմից հաստատված ֆինանսական նախահաշիվ.</w:t>
      </w:r>
    </w:p>
    <w:p w:rsidR="00A20C7C" w:rsidRPr="005D60B8" w:rsidRDefault="00A20C7C" w:rsidP="00A20C7C">
      <w:pPr>
        <w:ind w:firstLine="567"/>
        <w:jc w:val="both"/>
        <w:rPr>
          <w:rFonts w:ascii="GHEA Grapalat" w:hAnsi="GHEA Grapalat" w:cs="Sylfaen"/>
          <w:sz w:val="20"/>
          <w:lang w:val="hy-AM"/>
        </w:rPr>
      </w:pPr>
      <w:r w:rsidRPr="005D60B8">
        <w:rPr>
          <w:rFonts w:ascii="GHEA Grapalat" w:hAnsi="GHEA Grapalat" w:cs="Sylfaen"/>
          <w:sz w:val="20"/>
          <w:lang w:val="hy-AM"/>
        </w:rPr>
        <w:t xml:space="preserve">  3) իր կողմից հաստատված ծրագիր, որը համապատասխանում է սույն հրավերով սահմանված նպատակներին և առաջնահերթություններին</w:t>
      </w:r>
    </w:p>
    <w:p w:rsidR="00A20C7C" w:rsidRPr="005D60B8" w:rsidRDefault="00A20C7C" w:rsidP="00A20C7C">
      <w:pPr>
        <w:pStyle w:val="norm"/>
        <w:spacing w:line="240" w:lineRule="auto"/>
        <w:rPr>
          <w:rFonts w:ascii="GHEA Grapalat" w:hAnsi="GHEA Grapalat" w:cs="Sylfaen"/>
          <w:sz w:val="20"/>
          <w:szCs w:val="24"/>
          <w:lang w:val="hy-AM" w:eastAsia="en-US"/>
        </w:rPr>
      </w:pPr>
      <w:r w:rsidRPr="005D60B8">
        <w:rPr>
          <w:rFonts w:ascii="GHEA Grapalat" w:hAnsi="GHEA Grapalat" w:cs="Sylfaen"/>
          <w:sz w:val="20"/>
          <w:szCs w:val="24"/>
          <w:lang w:val="hy-AM" w:eastAsia="en-US"/>
        </w:rPr>
        <w:t>4) համատեղ գործունեության պայմանագրի պատճենը, եթե մասնակիցները սույն ընթացակարգին մասնակցում են համատեղ գործունեության կարգով (կոնսորցիումով):</w:t>
      </w:r>
      <w:bookmarkStart w:id="4" w:name="_Hlk9262052"/>
      <w:r w:rsidRPr="005D60B8">
        <w:rPr>
          <w:rFonts w:ascii="GHEA Grapalat" w:hAnsi="GHEA Grapalat" w:cs="Sylfaen"/>
          <w:sz w:val="20"/>
          <w:szCs w:val="24"/>
          <w:lang w:val="hy-AM" w:eastAsia="en-US"/>
        </w:rPr>
        <w:t xml:space="preserve"> Համատեղ գործունեության կարգով (կոնսորցիումով) մասնակցելու պայմանները սահմանված են սույն մասի 2.5 կետում:</w:t>
      </w:r>
    </w:p>
    <w:p w:rsidR="00A20C7C" w:rsidRPr="005D60B8" w:rsidRDefault="00A20C7C" w:rsidP="00A20C7C">
      <w:pPr>
        <w:pStyle w:val="norm"/>
        <w:spacing w:line="240" w:lineRule="auto"/>
        <w:ind w:firstLine="567"/>
        <w:rPr>
          <w:rFonts w:ascii="GHEA Grapalat" w:hAnsi="GHEA Grapalat" w:cs="Sylfaen"/>
          <w:sz w:val="20"/>
          <w:szCs w:val="24"/>
          <w:lang w:val="hy-AM" w:eastAsia="en-US"/>
        </w:rPr>
      </w:pPr>
      <w:r w:rsidRPr="005D60B8">
        <w:rPr>
          <w:rFonts w:ascii="GHEA Grapalat" w:hAnsi="GHEA Grapalat" w:cs="Sylfaen"/>
          <w:sz w:val="20"/>
          <w:szCs w:val="24"/>
          <w:lang w:val="hy-AM" w:eastAsia="en-US"/>
        </w:rPr>
        <w:t xml:space="preserve"> 5) ծրագրի առաջարկ, որը համապատասխանում է սույն հրավերով սահմանված պայմաններին, նպատակներին և առաջնահերթություններին՝ համաձայն՝ հավելված N 3-ի:</w:t>
      </w:r>
    </w:p>
    <w:p w:rsidR="00A20C7C" w:rsidRPr="005D60B8" w:rsidRDefault="00A20C7C" w:rsidP="00A20C7C">
      <w:pPr>
        <w:tabs>
          <w:tab w:val="left" w:pos="993"/>
        </w:tabs>
        <w:jc w:val="both"/>
        <w:textAlignment w:val="baseline"/>
        <w:rPr>
          <w:rFonts w:ascii="GHEA Grapalat" w:hAnsi="GHEA Grapalat" w:cs="Sylfaen"/>
          <w:sz w:val="20"/>
          <w:lang w:val="hy-AM"/>
        </w:rPr>
      </w:pPr>
      <w:r w:rsidRPr="005D60B8">
        <w:rPr>
          <w:rFonts w:ascii="GHEA Grapalat" w:hAnsi="GHEA Grapalat" w:cs="Sylfaen"/>
          <w:sz w:val="20"/>
          <w:lang w:val="hy-AM"/>
        </w:rPr>
        <w:lastRenderedPageBreak/>
        <w:t xml:space="preserve">           6)  կազմակերպության կանոնադրության և պետական ռեգիստրի վկայականի պատճենները,</w:t>
      </w:r>
    </w:p>
    <w:p w:rsidR="00A20C7C" w:rsidRPr="005D60B8" w:rsidRDefault="00A20C7C" w:rsidP="00A20C7C">
      <w:pPr>
        <w:tabs>
          <w:tab w:val="left" w:pos="993"/>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7)  տեղեկանք հարկային ծառայությունից՝ հարկային պարտավորություններ չունենալու վերաբերյալ,</w:t>
      </w:r>
    </w:p>
    <w:p w:rsidR="00A20C7C" w:rsidRPr="00D33F3A" w:rsidRDefault="00A20C7C" w:rsidP="00A20C7C">
      <w:pPr>
        <w:pStyle w:val="ListParagraph"/>
        <w:tabs>
          <w:tab w:val="left" w:pos="993"/>
        </w:tabs>
        <w:ind w:hanging="153"/>
        <w:jc w:val="both"/>
        <w:textAlignment w:val="baseline"/>
        <w:rPr>
          <w:rFonts w:ascii="GHEA Grapalat" w:hAnsi="GHEA Grapalat" w:cs="Sylfaen"/>
          <w:sz w:val="20"/>
          <w:lang w:val="hy-AM"/>
        </w:rPr>
      </w:pPr>
      <w:r w:rsidRPr="005D60B8">
        <w:rPr>
          <w:rFonts w:ascii="GHEA Grapalat" w:hAnsi="GHEA Grapalat" w:cs="Sylfaen"/>
          <w:sz w:val="20"/>
          <w:lang w:val="hy-AM"/>
        </w:rPr>
        <w:t xml:space="preserve"> 8)  տեղեկանք նախագծի համագործակցող և համաֆինանսավորող կողմերի մասին (առկայության դեպքում),</w:t>
      </w:r>
    </w:p>
    <w:p w:rsidR="00A20C7C" w:rsidRPr="005D60B8" w:rsidRDefault="00A20C7C" w:rsidP="00A20C7C">
      <w:pPr>
        <w:tabs>
          <w:tab w:val="left" w:pos="709"/>
        </w:tabs>
        <w:ind w:left="360"/>
        <w:jc w:val="both"/>
        <w:textAlignment w:val="baseline"/>
        <w:rPr>
          <w:rFonts w:ascii="GHEA Grapalat" w:hAnsi="GHEA Grapalat" w:cs="Sylfaen"/>
          <w:sz w:val="20"/>
          <w:lang w:val="hy-AM"/>
        </w:rPr>
      </w:pPr>
      <w:r w:rsidRPr="005D60B8">
        <w:rPr>
          <w:rFonts w:ascii="GHEA Grapalat" w:hAnsi="GHEA Grapalat" w:cs="Sylfaen"/>
          <w:sz w:val="20"/>
          <w:lang w:val="hy-AM"/>
        </w:rPr>
        <w:t xml:space="preserve">    9) ծրագրին առնչվող նյութեր՝ լուսանկարներ, տեսանյութեր, ձայնագրություններ, էսքիզներ (առկայության դեպքում):</w:t>
      </w:r>
    </w:p>
    <w:bookmarkEnd w:id="4"/>
    <w:p w:rsidR="000E4F36" w:rsidRPr="00F566BF" w:rsidRDefault="000E4F36" w:rsidP="000E4F36">
      <w:pPr>
        <w:ind w:firstLine="567"/>
        <w:jc w:val="both"/>
        <w:rPr>
          <w:rFonts w:ascii="GHEA Grapalat" w:hAnsi="GHEA Grapalat" w:cs="Sylfaen"/>
          <w:sz w:val="20"/>
          <w:lang w:val="af-ZA"/>
        </w:rPr>
      </w:pPr>
      <w:r>
        <w:rPr>
          <w:rFonts w:ascii="GHEA Grapalat" w:hAnsi="GHEA Grapalat" w:cs="Sylfaen"/>
          <w:sz w:val="20"/>
          <w:lang w:val="hy-AM"/>
        </w:rPr>
        <w:t xml:space="preserve">4.4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և</w:t>
      </w:r>
      <w:r w:rsidRPr="00F566BF">
        <w:rPr>
          <w:rFonts w:ascii="GHEA Grapalat" w:hAnsi="GHEA Grapalat" w:cs="Sylfaen"/>
          <w:sz w:val="20"/>
          <w:lang w:val="af-ZA"/>
        </w:rPr>
        <w:t xml:space="preserve"> (</w:t>
      </w:r>
      <w:r w:rsidRPr="002516B9">
        <w:rPr>
          <w:rFonts w:ascii="GHEA Grapalat" w:hAnsi="GHEA Grapalat" w:cs="Sylfaen"/>
          <w:sz w:val="20"/>
          <w:lang w:val="hy-AM"/>
        </w:rPr>
        <w:t>կամ</w:t>
      </w:r>
      <w:r w:rsidRPr="00F566BF">
        <w:rPr>
          <w:rFonts w:ascii="GHEA Grapalat" w:hAnsi="GHEA Grapalat" w:cs="Sylfaen"/>
          <w:sz w:val="20"/>
          <w:lang w:val="af-ZA"/>
        </w:rPr>
        <w:t xml:space="preserve">) </w:t>
      </w:r>
      <w:r w:rsidRPr="002516B9">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ծանուցումներն</w:t>
      </w:r>
      <w:r w:rsidRPr="00F566BF">
        <w:rPr>
          <w:rFonts w:ascii="GHEA Grapalat" w:hAnsi="GHEA Grapalat" w:cs="Sylfaen"/>
          <w:sz w:val="20"/>
          <w:lang w:val="af-ZA"/>
        </w:rPr>
        <w:t xml:space="preserve"> </w:t>
      </w:r>
      <w:r w:rsidRPr="002516B9">
        <w:rPr>
          <w:rFonts w:ascii="GHEA Grapalat" w:hAnsi="GHEA Grapalat" w:cs="Sylfaen"/>
          <w:sz w:val="20"/>
          <w:lang w:val="hy-AM"/>
        </w:rPr>
        <w:t>ուղարկվում</w:t>
      </w:r>
      <w:r w:rsidRPr="00F566BF">
        <w:rPr>
          <w:rFonts w:ascii="GHEA Grapalat" w:hAnsi="GHEA Grapalat" w:cs="Sylfaen"/>
          <w:sz w:val="20"/>
          <w:lang w:val="af-ZA"/>
        </w:rPr>
        <w:t xml:space="preserve"> </w:t>
      </w:r>
      <w:r w:rsidRPr="002516B9">
        <w:rPr>
          <w:rFonts w:ascii="GHEA Grapalat" w:hAnsi="GHEA Grapalat" w:cs="Sylfaen"/>
          <w:sz w:val="20"/>
          <w:lang w:val="hy-AM"/>
        </w:rPr>
        <w:t>են</w:t>
      </w:r>
      <w:r w:rsidRPr="00F566BF">
        <w:rPr>
          <w:rFonts w:ascii="GHEA Grapalat" w:hAnsi="GHEA Grapalat" w:cs="Sylfaen"/>
          <w:sz w:val="20"/>
          <w:lang w:val="af-ZA"/>
        </w:rPr>
        <w:t xml:space="preserve"> </w:t>
      </w:r>
      <w:r w:rsidRPr="002516B9">
        <w:rPr>
          <w:rFonts w:ascii="GHEA Grapalat" w:hAnsi="GHEA Grapalat" w:cs="Sylfaen"/>
          <w:sz w:val="20"/>
          <w:lang w:val="hy-AM"/>
        </w:rPr>
        <w:t>համակարգի</w:t>
      </w:r>
      <w:r w:rsidRPr="00F566BF">
        <w:rPr>
          <w:rFonts w:ascii="GHEA Grapalat" w:hAnsi="GHEA Grapalat" w:cs="Sylfaen"/>
          <w:sz w:val="20"/>
          <w:lang w:val="af-ZA"/>
        </w:rPr>
        <w:t xml:space="preserve"> </w:t>
      </w:r>
      <w:r w:rsidRPr="002516B9">
        <w:rPr>
          <w:rFonts w:ascii="GHEA Grapalat" w:hAnsi="GHEA Grapalat" w:cs="Sylfaen"/>
          <w:sz w:val="20"/>
          <w:lang w:val="hy-AM"/>
        </w:rPr>
        <w:t>միջոցով</w:t>
      </w:r>
      <w:r w:rsidRPr="00F566BF">
        <w:rPr>
          <w:rFonts w:ascii="GHEA Grapalat" w:hAnsi="GHEA Grapalat" w:cs="Sylfaen"/>
          <w:sz w:val="20"/>
          <w:lang w:val="af-ZA"/>
        </w:rPr>
        <w:t xml:space="preserve">, </w:t>
      </w:r>
      <w:r w:rsidRPr="002516B9">
        <w:rPr>
          <w:rFonts w:ascii="GHEA Grapalat" w:hAnsi="GHEA Grapalat" w:cs="Sylfaen"/>
          <w:sz w:val="20"/>
          <w:lang w:val="hy-AM"/>
        </w:rPr>
        <w:t>իսկ</w:t>
      </w:r>
      <w:r w:rsidRPr="00F566BF">
        <w:rPr>
          <w:rFonts w:ascii="GHEA Grapalat" w:hAnsi="GHEA Grapalat" w:cs="Sylfaen"/>
          <w:sz w:val="20"/>
          <w:lang w:val="af-ZA"/>
        </w:rPr>
        <w:t xml:space="preserve"> </w:t>
      </w:r>
      <w:r w:rsidRPr="002516B9">
        <w:rPr>
          <w:rFonts w:ascii="GHEA Grapalat" w:hAnsi="GHEA Grapalat" w:cs="Sylfaen"/>
          <w:sz w:val="20"/>
          <w:lang w:val="hy-AM"/>
        </w:rPr>
        <w:t>մասնակցի</w:t>
      </w:r>
      <w:r w:rsidRPr="00F566BF">
        <w:rPr>
          <w:rFonts w:ascii="GHEA Grapalat" w:hAnsi="GHEA Grapalat" w:cs="Sylfaen"/>
          <w:sz w:val="20"/>
          <w:lang w:val="af-ZA"/>
        </w:rPr>
        <w:t xml:space="preserve"> </w:t>
      </w:r>
      <w:r w:rsidRPr="002516B9">
        <w:rPr>
          <w:rFonts w:ascii="GHEA Grapalat" w:hAnsi="GHEA Grapalat" w:cs="Sylfaen"/>
          <w:sz w:val="20"/>
          <w:lang w:val="hy-AM"/>
        </w:rPr>
        <w:t>կողմից</w:t>
      </w:r>
      <w:r w:rsidRPr="00F566BF">
        <w:rPr>
          <w:rFonts w:ascii="GHEA Grapalat" w:hAnsi="GHEA Grapalat" w:cs="Sylfaen"/>
          <w:sz w:val="20"/>
          <w:lang w:val="af-ZA"/>
        </w:rPr>
        <w:t xml:space="preserve">` </w:t>
      </w:r>
      <w:r w:rsidRPr="002516B9">
        <w:rPr>
          <w:rFonts w:ascii="GHEA Grapalat" w:hAnsi="GHEA Grapalat" w:cs="Sylfaen"/>
          <w:sz w:val="20"/>
          <w:lang w:val="hy-AM"/>
        </w:rPr>
        <w:t>իր</w:t>
      </w:r>
      <w:r w:rsidRPr="00F566BF">
        <w:rPr>
          <w:rFonts w:ascii="GHEA Grapalat" w:hAnsi="GHEA Grapalat" w:cs="Sylfaen"/>
          <w:sz w:val="20"/>
          <w:lang w:val="af-ZA"/>
        </w:rPr>
        <w:t xml:space="preserve"> </w:t>
      </w:r>
      <w:r w:rsidRPr="002516B9">
        <w:rPr>
          <w:rFonts w:ascii="GHEA Grapalat" w:hAnsi="GHEA Grapalat" w:cs="Sylfaen"/>
          <w:sz w:val="20"/>
          <w:lang w:val="hy-AM"/>
        </w:rPr>
        <w:t>հայտում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փոստից</w:t>
      </w:r>
      <w:r w:rsidRPr="00F566BF">
        <w:rPr>
          <w:rFonts w:ascii="GHEA Grapalat" w:hAnsi="GHEA Grapalat" w:cs="Sylfaen"/>
          <w:sz w:val="20"/>
          <w:lang w:val="af-ZA"/>
        </w:rPr>
        <w:t xml:space="preserve"> </w:t>
      </w:r>
      <w:r w:rsidRPr="002516B9">
        <w:rPr>
          <w:rFonts w:ascii="GHEA Grapalat" w:hAnsi="GHEA Grapalat" w:cs="Sylfaen"/>
          <w:sz w:val="20"/>
          <w:lang w:val="hy-AM"/>
        </w:rPr>
        <w:t>սույն</w:t>
      </w:r>
      <w:r w:rsidRPr="00F566BF">
        <w:rPr>
          <w:rFonts w:ascii="GHEA Grapalat" w:hAnsi="GHEA Grapalat" w:cs="Sylfaen"/>
          <w:sz w:val="20"/>
          <w:lang w:val="af-ZA"/>
        </w:rPr>
        <w:t xml:space="preserve"> </w:t>
      </w:r>
      <w:r w:rsidRPr="002516B9">
        <w:rPr>
          <w:rFonts w:ascii="GHEA Grapalat" w:hAnsi="GHEA Grapalat" w:cs="Sylfaen"/>
          <w:sz w:val="20"/>
          <w:lang w:val="hy-AM"/>
        </w:rPr>
        <w:t>հրավերում</w:t>
      </w:r>
      <w:r w:rsidRPr="00F566BF">
        <w:rPr>
          <w:rFonts w:ascii="GHEA Grapalat" w:hAnsi="GHEA Grapalat" w:cs="Sylfaen"/>
          <w:sz w:val="20"/>
          <w:lang w:val="af-ZA"/>
        </w:rPr>
        <w:t xml:space="preserve"> </w:t>
      </w:r>
      <w:r w:rsidRPr="002516B9">
        <w:rPr>
          <w:rFonts w:ascii="GHEA Grapalat" w:hAnsi="GHEA Grapalat" w:cs="Sylfaen"/>
          <w:sz w:val="20"/>
          <w:lang w:val="hy-AM"/>
        </w:rPr>
        <w:t>նշված</w:t>
      </w:r>
      <w:r w:rsidRPr="00F566BF">
        <w:rPr>
          <w:rFonts w:ascii="GHEA Grapalat" w:hAnsi="GHEA Grapalat" w:cs="Sylfaen"/>
          <w:sz w:val="20"/>
          <w:lang w:val="af-ZA"/>
        </w:rPr>
        <w:t xml:space="preserve">` </w:t>
      </w:r>
      <w:r w:rsidRPr="002516B9">
        <w:rPr>
          <w:rFonts w:ascii="GHEA Grapalat" w:hAnsi="GHEA Grapalat" w:cs="Sylfaen"/>
          <w:sz w:val="20"/>
          <w:lang w:val="hy-AM"/>
        </w:rPr>
        <w:t>հանձնաժողովի</w:t>
      </w:r>
      <w:r w:rsidRPr="00F566BF">
        <w:rPr>
          <w:rFonts w:ascii="GHEA Grapalat" w:hAnsi="GHEA Grapalat" w:cs="Sylfaen"/>
          <w:sz w:val="20"/>
          <w:lang w:val="af-ZA"/>
        </w:rPr>
        <w:t xml:space="preserve"> </w:t>
      </w:r>
      <w:r w:rsidRPr="002516B9">
        <w:rPr>
          <w:rFonts w:ascii="GHEA Grapalat" w:hAnsi="GHEA Grapalat" w:cs="Sylfaen"/>
          <w:sz w:val="20"/>
          <w:lang w:val="hy-AM"/>
        </w:rPr>
        <w:t>քարտուղարի</w:t>
      </w:r>
      <w:r w:rsidRPr="00F566BF">
        <w:rPr>
          <w:rFonts w:ascii="GHEA Grapalat" w:hAnsi="GHEA Grapalat" w:cs="Sylfaen"/>
          <w:sz w:val="20"/>
          <w:lang w:val="af-ZA"/>
        </w:rPr>
        <w:t xml:space="preserve"> </w:t>
      </w:r>
      <w:r w:rsidRPr="002516B9">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2516B9">
        <w:rPr>
          <w:rFonts w:ascii="GHEA Grapalat" w:hAnsi="GHEA Grapalat" w:cs="Sylfaen"/>
          <w:sz w:val="20"/>
          <w:lang w:val="hy-AM"/>
        </w:rPr>
        <w:t>փոստին</w:t>
      </w:r>
      <w:r w:rsidRPr="00F566BF">
        <w:rPr>
          <w:rFonts w:ascii="GHEA Grapalat" w:hAnsi="GHEA Grapalat" w:cs="Sylfaen"/>
          <w:sz w:val="20"/>
          <w:lang w:val="af-ZA"/>
        </w:rPr>
        <w:t xml:space="preserve"> </w:t>
      </w:r>
      <w:r w:rsidRPr="00F566BF">
        <w:rPr>
          <w:rFonts w:ascii="GHEA Grapalat" w:hAnsi="GHEA Grapalat"/>
          <w:sz w:val="20"/>
          <w:szCs w:val="20"/>
          <w:lang w:val="af-ZA"/>
        </w:rPr>
        <w:t>ուղարկվելու միջոցով:</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մասնակիցը տեղեկությունները (փաստաթղթերը) </w:t>
      </w:r>
      <w:r w:rsidRPr="002F7A44">
        <w:rPr>
          <w:rFonts w:ascii="GHEA Grapalat" w:hAnsi="GHEA Grapalat"/>
          <w:b/>
          <w:sz w:val="20"/>
          <w:szCs w:val="20"/>
          <w:lang w:val="af-ZA"/>
        </w:rPr>
        <w:t>հաստատում է էլեկ</w:t>
      </w:r>
      <w:r w:rsidR="00EA2487" w:rsidRPr="002F7A44">
        <w:rPr>
          <w:rFonts w:ascii="GHEA Grapalat" w:hAnsi="GHEA Grapalat"/>
          <w:b/>
          <w:sz w:val="20"/>
          <w:szCs w:val="20"/>
          <w:lang w:val="af-ZA"/>
        </w:rPr>
        <w:t>տրոնային թվային ստորագրությամբ</w:t>
      </w:r>
      <w:r w:rsidR="00EA2487">
        <w:rPr>
          <w:rFonts w:ascii="GHEA Grapalat" w:hAnsi="GHEA Grapalat"/>
          <w:sz w:val="20"/>
          <w:szCs w:val="20"/>
          <w:lang w:val="af-ZA"/>
        </w:rPr>
        <w:t>,</w:t>
      </w:r>
      <w:r w:rsidRPr="00F566BF">
        <w:rPr>
          <w:rFonts w:ascii="GHEA Grapalat" w:hAnsi="GHEA Grapalat"/>
          <w:sz w:val="20"/>
          <w:szCs w:val="20"/>
          <w:lang w:val="af-ZA"/>
        </w:rPr>
        <w:t xml:space="preserve">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w:t>
      </w:r>
      <w:r w:rsidRPr="002F7A44">
        <w:rPr>
          <w:rFonts w:ascii="GHEA Grapalat" w:hAnsi="GHEA Grapalat"/>
          <w:sz w:val="20"/>
          <w:szCs w:val="20"/>
          <w:lang w:val="af-ZA"/>
        </w:rPr>
        <w:t>է հաստատված բնօրինակ փաստաթղթից արտատպված</w:t>
      </w:r>
      <w:r w:rsidRPr="00F566BF">
        <w:rPr>
          <w:rFonts w:ascii="GHEA Grapalat" w:hAnsi="GHEA Grapalat"/>
          <w:sz w:val="20"/>
          <w:szCs w:val="20"/>
          <w:lang w:val="af-ZA"/>
        </w:rPr>
        <w:t xml:space="preserve"> (սկանավորված) տարբերակով:</w:t>
      </w:r>
    </w:p>
    <w:p w:rsidR="000E4F36" w:rsidRPr="00F566BF" w:rsidRDefault="000E4F36" w:rsidP="000E4F36">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2F7A44">
        <w:rPr>
          <w:rFonts w:ascii="GHEA Grapalat" w:hAnsi="GHEA Grapalat" w:cs="Sylfaen"/>
          <w:szCs w:val="24"/>
          <w:lang w:val="ru-RU"/>
        </w:rPr>
        <w:t>Հանրապետության</w:t>
      </w:r>
      <w:r w:rsidRPr="002F7A44">
        <w:rPr>
          <w:rFonts w:ascii="GHEA Grapalat" w:hAnsi="GHEA Grapalat" w:cs="Sylfaen"/>
          <w:szCs w:val="24"/>
        </w:rPr>
        <w:t xml:space="preserve"> </w:t>
      </w:r>
      <w:r w:rsidRPr="002F7A44">
        <w:rPr>
          <w:rFonts w:ascii="GHEA Grapalat" w:hAnsi="GHEA Grapalat" w:cs="Sylfaen"/>
          <w:b/>
          <w:szCs w:val="24"/>
          <w:lang w:val="ru-RU"/>
        </w:rPr>
        <w:t>ռեզիդենտ</w:t>
      </w:r>
      <w:r w:rsidRPr="002F7A44">
        <w:rPr>
          <w:rFonts w:ascii="GHEA Grapalat" w:hAnsi="GHEA Grapalat" w:cs="Sylfaen"/>
          <w:b/>
          <w:szCs w:val="24"/>
        </w:rPr>
        <w:t xml:space="preserve"> </w:t>
      </w:r>
      <w:r w:rsidRPr="002F7A44">
        <w:rPr>
          <w:rFonts w:ascii="GHEA Grapalat" w:hAnsi="GHEA Grapalat" w:cs="Sylfaen"/>
          <w:b/>
          <w:szCs w:val="24"/>
          <w:lang w:val="ru-RU"/>
        </w:rPr>
        <w:t>հանդիսացող</w:t>
      </w:r>
      <w:r w:rsidRPr="002F7A44">
        <w:rPr>
          <w:rFonts w:ascii="GHEA Grapalat" w:hAnsi="GHEA Grapalat" w:cs="Sylfaen"/>
          <w:b/>
          <w:szCs w:val="24"/>
        </w:rPr>
        <w:t xml:space="preserve"> </w:t>
      </w:r>
      <w:r w:rsidRPr="002F7A44">
        <w:rPr>
          <w:rFonts w:ascii="GHEA Grapalat" w:hAnsi="GHEA Grapalat" w:cs="Sylfaen"/>
          <w:b/>
          <w:szCs w:val="24"/>
          <w:lang w:val="ru-RU"/>
        </w:rPr>
        <w:t>մասնակիցներ</w:t>
      </w:r>
      <w:r w:rsidRPr="002F7A44">
        <w:rPr>
          <w:rFonts w:ascii="GHEA Grapalat" w:hAnsi="GHEA Grapalat" w:cs="Sylfaen"/>
          <w:b/>
          <w:szCs w:val="24"/>
          <w:lang w:val="en-US"/>
        </w:rPr>
        <w:t>ը</w:t>
      </w:r>
      <w:r w:rsidRPr="002F7A44">
        <w:rPr>
          <w:rFonts w:ascii="GHEA Grapalat" w:hAnsi="GHEA Grapalat" w:cs="Sylfaen"/>
          <w:szCs w:val="24"/>
        </w:rPr>
        <w:t xml:space="preserve"> </w:t>
      </w:r>
      <w:r w:rsidRPr="002F7A44">
        <w:rPr>
          <w:rFonts w:ascii="GHEA Grapalat" w:hAnsi="GHEA Grapalat" w:cs="Sylfaen"/>
          <w:szCs w:val="24"/>
          <w:lang w:val="en-US"/>
        </w:rPr>
        <w:t>հայտում</w:t>
      </w:r>
      <w:r w:rsidRPr="002F7A44">
        <w:rPr>
          <w:rFonts w:ascii="GHEA Grapalat" w:hAnsi="GHEA Grapalat" w:cs="Sylfaen"/>
          <w:szCs w:val="24"/>
        </w:rPr>
        <w:t xml:space="preserve"> </w:t>
      </w:r>
      <w:r w:rsidRPr="002F7A44">
        <w:rPr>
          <w:rFonts w:ascii="GHEA Grapalat" w:hAnsi="GHEA Grapalat" w:cs="Sylfaen"/>
          <w:szCs w:val="24"/>
          <w:lang w:val="en-US"/>
        </w:rPr>
        <w:t>ներառվող</w:t>
      </w:r>
      <w:r w:rsidRPr="002F7A44">
        <w:rPr>
          <w:rFonts w:ascii="GHEA Grapalat" w:hAnsi="GHEA Grapalat" w:cs="Sylfaen"/>
          <w:szCs w:val="24"/>
        </w:rPr>
        <w:t xml:space="preserve">` </w:t>
      </w:r>
      <w:r w:rsidRPr="002F7A44">
        <w:rPr>
          <w:rFonts w:ascii="GHEA Grapalat" w:hAnsi="GHEA Grapalat" w:cs="Sylfaen"/>
          <w:szCs w:val="24"/>
          <w:lang w:val="en-US"/>
        </w:rPr>
        <w:t>իրենց</w:t>
      </w:r>
      <w:r w:rsidRPr="002F7A44">
        <w:rPr>
          <w:rFonts w:ascii="GHEA Grapalat" w:hAnsi="GHEA Grapalat" w:cs="Sylfaen"/>
          <w:szCs w:val="24"/>
        </w:rPr>
        <w:t xml:space="preserve"> </w:t>
      </w:r>
      <w:r w:rsidRPr="002F7A44">
        <w:rPr>
          <w:rFonts w:ascii="GHEA Grapalat" w:hAnsi="GHEA Grapalat" w:cs="Sylfaen"/>
          <w:szCs w:val="24"/>
          <w:lang w:val="en-US"/>
        </w:rPr>
        <w:t>կողմից</w:t>
      </w:r>
      <w:r w:rsidRPr="002F7A44">
        <w:rPr>
          <w:rFonts w:ascii="GHEA Grapalat" w:hAnsi="GHEA Grapalat" w:cs="Sylfaen"/>
          <w:szCs w:val="24"/>
        </w:rPr>
        <w:t xml:space="preserve"> </w:t>
      </w:r>
      <w:r w:rsidRPr="002F7A44">
        <w:rPr>
          <w:rFonts w:ascii="GHEA Grapalat" w:hAnsi="GHEA Grapalat" w:cs="Sylfaen"/>
          <w:szCs w:val="24"/>
          <w:lang w:val="en-US"/>
        </w:rPr>
        <w:t>հաստատվող</w:t>
      </w:r>
      <w:r w:rsidRPr="002F7A44">
        <w:rPr>
          <w:rFonts w:ascii="GHEA Grapalat" w:hAnsi="GHEA Grapalat" w:cs="Sylfaen"/>
          <w:szCs w:val="24"/>
        </w:rPr>
        <w:t xml:space="preserve"> </w:t>
      </w:r>
      <w:r w:rsidRPr="002F7A44">
        <w:rPr>
          <w:rFonts w:ascii="GHEA Grapalat" w:hAnsi="GHEA Grapalat" w:cs="Sylfaen"/>
          <w:szCs w:val="24"/>
          <w:lang w:val="ru-RU"/>
        </w:rPr>
        <w:t>փաստաթղթերը</w:t>
      </w:r>
      <w:r w:rsidRPr="002F7A44">
        <w:rPr>
          <w:rFonts w:ascii="GHEA Grapalat" w:hAnsi="GHEA Grapalat" w:cs="Sylfaen"/>
          <w:szCs w:val="24"/>
        </w:rPr>
        <w:t xml:space="preserve"> </w:t>
      </w:r>
      <w:r w:rsidRPr="002F7A44">
        <w:rPr>
          <w:rFonts w:ascii="GHEA Grapalat" w:hAnsi="GHEA Grapalat" w:cs="Sylfaen"/>
          <w:szCs w:val="24"/>
          <w:lang w:val="ru-RU"/>
        </w:rPr>
        <w:t>հաստատում</w:t>
      </w:r>
      <w:r w:rsidRPr="002F7A44">
        <w:rPr>
          <w:rFonts w:ascii="GHEA Grapalat" w:hAnsi="GHEA Grapalat" w:cs="Sylfaen"/>
          <w:szCs w:val="24"/>
        </w:rPr>
        <w:t xml:space="preserve"> </w:t>
      </w:r>
      <w:r w:rsidRPr="002F7A44">
        <w:rPr>
          <w:rFonts w:ascii="GHEA Grapalat" w:hAnsi="GHEA Grapalat" w:cs="Sylfaen"/>
          <w:szCs w:val="24"/>
          <w:lang w:val="ru-RU"/>
        </w:rPr>
        <w:t>են</w:t>
      </w:r>
      <w:r w:rsidRPr="002F7A44">
        <w:rPr>
          <w:rFonts w:ascii="GHEA Grapalat" w:hAnsi="GHEA Grapalat" w:cs="Sylfaen"/>
          <w:szCs w:val="24"/>
        </w:rPr>
        <w:t xml:space="preserve"> </w:t>
      </w:r>
      <w:r w:rsidRPr="002F7A44">
        <w:rPr>
          <w:rFonts w:ascii="GHEA Grapalat" w:hAnsi="GHEA Grapalat" w:cs="Sylfaen"/>
          <w:b/>
          <w:szCs w:val="24"/>
          <w:lang w:val="ru-RU"/>
        </w:rPr>
        <w:t>էլեկտրոնային</w:t>
      </w:r>
      <w:r w:rsidRPr="002F7A44">
        <w:rPr>
          <w:rFonts w:ascii="GHEA Grapalat" w:hAnsi="GHEA Grapalat" w:cs="Sylfaen"/>
          <w:b/>
          <w:szCs w:val="24"/>
        </w:rPr>
        <w:t xml:space="preserve"> </w:t>
      </w:r>
      <w:r w:rsidRPr="002F7A44">
        <w:rPr>
          <w:rFonts w:ascii="GHEA Grapalat" w:hAnsi="GHEA Grapalat" w:cs="Sylfaen"/>
          <w:b/>
          <w:szCs w:val="24"/>
          <w:lang w:val="ru-RU"/>
        </w:rPr>
        <w:t>թվային</w:t>
      </w:r>
      <w:r w:rsidRPr="002F7A44">
        <w:rPr>
          <w:rFonts w:ascii="GHEA Grapalat" w:hAnsi="GHEA Grapalat" w:cs="Sylfaen"/>
          <w:b/>
          <w:szCs w:val="24"/>
        </w:rPr>
        <w:t xml:space="preserve"> </w:t>
      </w:r>
      <w:r w:rsidRPr="002F7A44">
        <w:rPr>
          <w:rFonts w:ascii="GHEA Grapalat" w:hAnsi="GHEA Grapalat" w:cs="Sylfaen"/>
          <w:b/>
          <w:szCs w:val="24"/>
          <w:lang w:val="ru-RU"/>
        </w:rPr>
        <w:t>ստորագրությամբ</w:t>
      </w:r>
      <w:r w:rsidRPr="002F7A44">
        <w:rPr>
          <w:rFonts w:ascii="GHEA Grapalat" w:hAnsi="GHEA Grapalat" w:cs="Sylfaen"/>
          <w:szCs w:val="24"/>
        </w:rPr>
        <w:t xml:space="preserve">, </w:t>
      </w:r>
      <w:r w:rsidRPr="002F7A44">
        <w:rPr>
          <w:rFonts w:ascii="GHEA Grapalat" w:hAnsi="GHEA Grapalat" w:cs="Sylfaen"/>
          <w:szCs w:val="24"/>
          <w:lang w:val="ru-RU"/>
        </w:rPr>
        <w:t>իսկ</w:t>
      </w:r>
      <w:r w:rsidRPr="002F7A44">
        <w:rPr>
          <w:rFonts w:ascii="GHEA Grapalat" w:hAnsi="GHEA Grapalat" w:cs="Sylfaen"/>
          <w:szCs w:val="24"/>
        </w:rPr>
        <w:t xml:space="preserve"> </w:t>
      </w:r>
      <w:r w:rsidRPr="002F7A44">
        <w:rPr>
          <w:rFonts w:ascii="GHEA Grapalat" w:hAnsi="GHEA Grapalat" w:cs="Sylfaen"/>
          <w:szCs w:val="24"/>
          <w:lang w:val="ru-RU"/>
        </w:rPr>
        <w:t>Հայաստանի</w:t>
      </w:r>
      <w:r w:rsidRPr="002F7A44">
        <w:rPr>
          <w:rFonts w:ascii="GHEA Grapalat" w:hAnsi="GHEA Grapalat" w:cs="Sylfaen"/>
          <w:szCs w:val="24"/>
        </w:rPr>
        <w:t xml:space="preserve"> </w:t>
      </w:r>
      <w:r w:rsidRPr="002F7A44">
        <w:rPr>
          <w:rFonts w:ascii="GHEA Grapalat" w:hAnsi="GHEA Grapalat" w:cs="Sylfaen"/>
          <w:szCs w:val="24"/>
          <w:lang w:val="ru-RU"/>
        </w:rPr>
        <w:t>Հանրապետության</w:t>
      </w:r>
      <w:r w:rsidRPr="002F7A44">
        <w:rPr>
          <w:rFonts w:ascii="GHEA Grapalat" w:hAnsi="GHEA Grapalat" w:cs="Sylfaen"/>
          <w:szCs w:val="24"/>
        </w:rPr>
        <w:t xml:space="preserve"> </w:t>
      </w:r>
      <w:r w:rsidRPr="002F7A44">
        <w:rPr>
          <w:rFonts w:ascii="GHEA Grapalat" w:hAnsi="GHEA Grapalat" w:cs="Sylfaen"/>
          <w:szCs w:val="24"/>
          <w:lang w:val="ru-RU"/>
        </w:rPr>
        <w:t>ռեզիդենտ</w:t>
      </w:r>
      <w:r w:rsidRPr="002F7A44">
        <w:rPr>
          <w:rFonts w:ascii="GHEA Grapalat" w:hAnsi="GHEA Grapalat" w:cs="Sylfaen"/>
          <w:szCs w:val="24"/>
        </w:rPr>
        <w:t xml:space="preserve"> </w:t>
      </w:r>
      <w:r w:rsidRPr="002F7A44">
        <w:rPr>
          <w:rFonts w:ascii="GHEA Grapalat" w:hAnsi="GHEA Grapalat" w:cs="Sylfaen"/>
          <w:szCs w:val="24"/>
          <w:lang w:val="ru-RU"/>
        </w:rPr>
        <w:t>չհանդիսացող</w:t>
      </w:r>
      <w:r w:rsidRPr="002F7A44">
        <w:rPr>
          <w:rFonts w:ascii="GHEA Grapalat" w:hAnsi="GHEA Grapalat" w:cs="Sylfaen"/>
          <w:szCs w:val="24"/>
        </w:rPr>
        <w:t xml:space="preserve"> </w:t>
      </w:r>
      <w:r w:rsidRPr="002F7A44">
        <w:rPr>
          <w:rFonts w:ascii="GHEA Grapalat" w:hAnsi="GHEA Grapalat" w:cs="Sylfaen"/>
          <w:szCs w:val="24"/>
          <w:lang w:val="ru-RU"/>
        </w:rPr>
        <w:t>մասնակիցներ</w:t>
      </w:r>
      <w:r w:rsidRPr="002F7A44">
        <w:rPr>
          <w:rFonts w:ascii="GHEA Grapalat" w:hAnsi="GHEA Grapalat" w:cs="Sylfaen"/>
          <w:szCs w:val="24"/>
          <w:lang w:val="en-US"/>
        </w:rPr>
        <w:t>ը</w:t>
      </w:r>
      <w:r w:rsidRPr="002F7A44">
        <w:rPr>
          <w:rFonts w:ascii="GHEA Grapalat" w:hAnsi="GHEA Grapalat" w:cs="Sylfaen"/>
          <w:szCs w:val="24"/>
        </w:rPr>
        <w:t xml:space="preserve">` այդ </w:t>
      </w:r>
      <w:r w:rsidRPr="002F7A44">
        <w:rPr>
          <w:rFonts w:ascii="GHEA Grapalat" w:hAnsi="GHEA Grapalat" w:cs="Sylfaen"/>
          <w:szCs w:val="24"/>
          <w:lang w:val="ru-RU"/>
        </w:rPr>
        <w:t>փաստաթղթերը</w:t>
      </w:r>
      <w:r w:rsidRPr="002F7A44">
        <w:rPr>
          <w:rFonts w:ascii="GHEA Grapalat" w:hAnsi="GHEA Grapalat" w:cs="Sylfaen"/>
          <w:szCs w:val="24"/>
        </w:rPr>
        <w:t xml:space="preserve"> </w:t>
      </w:r>
      <w:r w:rsidRPr="002F7A44">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0E4F36" w:rsidRPr="00F566BF" w:rsidRDefault="000E4F36" w:rsidP="000E4F36">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0E4F36" w:rsidRPr="002516B9" w:rsidRDefault="000E4F36" w:rsidP="000E4F36">
      <w:pPr>
        <w:pStyle w:val="norm"/>
        <w:spacing w:line="240" w:lineRule="auto"/>
        <w:rPr>
          <w:rFonts w:ascii="GHEA Grapalat" w:hAnsi="GHEA Grapalat" w:cs="Sylfaen"/>
          <w:sz w:val="20"/>
          <w:szCs w:val="24"/>
          <w:lang w:val="af-ZA" w:eastAsia="en-US"/>
        </w:rPr>
      </w:pPr>
    </w:p>
    <w:p w:rsidR="000E4F36" w:rsidRPr="00F566BF" w:rsidRDefault="000E4F36" w:rsidP="000E4F36">
      <w:pPr>
        <w:jc w:val="center"/>
        <w:rPr>
          <w:rFonts w:ascii="GHEA Grapalat" w:hAnsi="GHEA Grapalat" w:cs="Arial"/>
          <w:b/>
          <w:sz w:val="20"/>
          <w:lang w:val="es-ES"/>
        </w:rPr>
      </w:pPr>
      <w:r w:rsidRPr="00F566BF">
        <w:rPr>
          <w:rFonts w:ascii="GHEA Grapalat" w:hAnsi="GHEA Grapalat"/>
          <w:b/>
          <w:sz w:val="20"/>
          <w:lang w:val="es-ES"/>
        </w:rPr>
        <w:t xml:space="preserve">5.   </w:t>
      </w:r>
      <w:r>
        <w:rPr>
          <w:rFonts w:ascii="GHEA Grapalat" w:hAnsi="GHEA Grapalat" w:cs="Sylfaen"/>
          <w:b/>
          <w:sz w:val="20"/>
          <w:lang w:val="hy-AM"/>
        </w:rPr>
        <w:t>ՖԻՆԱՆՍԱԿԱՆ ՆԱԽԱՀԱՇՎԻ ԿԱԶՄՄԱՆ ՁԵՎ</w:t>
      </w:r>
      <w:r w:rsidRPr="00EA42AE">
        <w:rPr>
          <w:rFonts w:ascii="GHEA Grapalat" w:hAnsi="GHEA Grapalat" w:cs="Sylfaen"/>
          <w:b/>
          <w:sz w:val="20"/>
          <w:lang w:val="hy-AM"/>
        </w:rPr>
        <w:t>Ը</w:t>
      </w:r>
    </w:p>
    <w:p w:rsidR="000E4F36" w:rsidRPr="00F566BF" w:rsidRDefault="000E4F36" w:rsidP="000E4F36">
      <w:pPr>
        <w:jc w:val="center"/>
        <w:rPr>
          <w:rFonts w:ascii="GHEA Grapalat" w:hAnsi="GHEA Grapalat" w:cs="Arial"/>
          <w:b/>
          <w:sz w:val="20"/>
          <w:lang w:val="es-ES"/>
        </w:rPr>
      </w:pPr>
    </w:p>
    <w:p w:rsidR="000E4F36" w:rsidRDefault="000E4F36" w:rsidP="000E4F36">
      <w:pPr>
        <w:pStyle w:val="BodyTextIndent2"/>
        <w:spacing w:line="240" w:lineRule="auto"/>
        <w:ind w:firstLine="567"/>
        <w:rPr>
          <w:rFonts w:ascii="GHEA Grapalat" w:hAnsi="GHEA Grapalat"/>
          <w:lang w:val="hy-AM"/>
        </w:rPr>
      </w:pPr>
      <w:r w:rsidRPr="006A491F">
        <w:rPr>
          <w:rFonts w:ascii="GHEA Grapalat" w:hAnsi="GHEA Grapalat"/>
          <w:lang w:val="hy-AM"/>
        </w:rPr>
        <w:t xml:space="preserve">5.1 Ֆինանսական նախահաշվի կազմման ձևը ներկայացվում է սույն հրավերի </w:t>
      </w:r>
      <w:r w:rsidRPr="006A491F">
        <w:rPr>
          <w:rFonts w:ascii="GHEA Grapalat" w:hAnsi="GHEA Grapalat"/>
          <w:lang w:val="es-ES"/>
        </w:rPr>
        <w:t xml:space="preserve">N </w:t>
      </w:r>
      <w:r w:rsidRPr="006A491F">
        <w:rPr>
          <w:rFonts w:ascii="GHEA Grapalat" w:hAnsi="GHEA Grapalat"/>
          <w:lang w:val="hy-AM"/>
        </w:rPr>
        <w:t>2 հավելվածով:</w:t>
      </w:r>
    </w:p>
    <w:p w:rsidR="00A20C7C" w:rsidRDefault="00A20C7C" w:rsidP="000E4F36">
      <w:pPr>
        <w:jc w:val="center"/>
        <w:rPr>
          <w:rFonts w:ascii="GHEA Grapalat" w:hAnsi="GHEA Grapalat"/>
          <w:b/>
          <w:sz w:val="20"/>
          <w:lang w:val="es-ES"/>
        </w:rPr>
      </w:pPr>
    </w:p>
    <w:p w:rsidR="000E4F36" w:rsidRPr="00F566BF" w:rsidRDefault="000E4F36" w:rsidP="000E4F36">
      <w:pPr>
        <w:jc w:val="center"/>
        <w:rPr>
          <w:rFonts w:ascii="GHEA Grapalat" w:hAnsi="GHEA Grapalat"/>
          <w:b/>
          <w:sz w:val="20"/>
          <w:lang w:val="es-ES"/>
        </w:rPr>
      </w:pPr>
      <w:r w:rsidRPr="00F566BF">
        <w:rPr>
          <w:rFonts w:ascii="GHEA Grapalat" w:hAnsi="GHEA Grapalat"/>
          <w:b/>
          <w:sz w:val="20"/>
          <w:lang w:val="es-ES"/>
        </w:rPr>
        <w:t xml:space="preserve">6. </w:t>
      </w:r>
      <w:r w:rsidRPr="00A548FB">
        <w:rPr>
          <w:rFonts w:ascii="GHEA Grapalat" w:hAnsi="GHEA Grapalat"/>
          <w:b/>
          <w:sz w:val="20"/>
          <w:lang w:val="hy-AM"/>
        </w:rPr>
        <w:t>ՀԱՅՏԻ</w:t>
      </w:r>
      <w:r w:rsidRPr="00F566BF">
        <w:rPr>
          <w:rFonts w:ascii="GHEA Grapalat" w:hAnsi="GHEA Grapalat"/>
          <w:b/>
          <w:sz w:val="20"/>
          <w:lang w:val="es-ES"/>
        </w:rPr>
        <w:t xml:space="preserve"> </w:t>
      </w:r>
      <w:r w:rsidRPr="00A548FB">
        <w:rPr>
          <w:rFonts w:ascii="GHEA Grapalat" w:hAnsi="GHEA Grapalat"/>
          <w:b/>
          <w:sz w:val="20"/>
          <w:lang w:val="hy-AM"/>
        </w:rPr>
        <w:t>ԳՈՐԾՈՂՈՒԹՅԱՆ</w:t>
      </w:r>
      <w:r w:rsidRPr="00F566BF">
        <w:rPr>
          <w:rFonts w:ascii="GHEA Grapalat" w:hAnsi="GHEA Grapalat"/>
          <w:b/>
          <w:sz w:val="20"/>
          <w:lang w:val="es-ES"/>
        </w:rPr>
        <w:t xml:space="preserve"> </w:t>
      </w:r>
      <w:r w:rsidRPr="00A548FB">
        <w:rPr>
          <w:rFonts w:ascii="GHEA Grapalat" w:hAnsi="GHEA Grapalat"/>
          <w:b/>
          <w:sz w:val="20"/>
          <w:lang w:val="hy-AM"/>
        </w:rPr>
        <w:t>ԺԱՄԿԵՏԸ</w:t>
      </w:r>
      <w:r w:rsidRPr="00F566BF">
        <w:rPr>
          <w:rFonts w:ascii="GHEA Grapalat" w:hAnsi="GHEA Grapalat"/>
          <w:b/>
          <w:sz w:val="20"/>
          <w:lang w:val="es-ES"/>
        </w:rPr>
        <w:t xml:space="preserve">, </w:t>
      </w:r>
      <w:r w:rsidRPr="00A548FB">
        <w:rPr>
          <w:rFonts w:ascii="GHEA Grapalat" w:hAnsi="GHEA Grapalat"/>
          <w:b/>
          <w:sz w:val="20"/>
          <w:lang w:val="hy-AM"/>
        </w:rPr>
        <w:t>ՀԱՅՏԵՐՈՒՄ</w:t>
      </w:r>
      <w:r w:rsidRPr="00F566BF">
        <w:rPr>
          <w:rFonts w:ascii="GHEA Grapalat" w:hAnsi="GHEA Grapalat"/>
          <w:b/>
          <w:sz w:val="20"/>
          <w:lang w:val="es-ES"/>
        </w:rPr>
        <w:t xml:space="preserve"> </w:t>
      </w:r>
      <w:r w:rsidRPr="00A548FB">
        <w:rPr>
          <w:rFonts w:ascii="GHEA Grapalat" w:hAnsi="GHEA Grapalat"/>
          <w:b/>
          <w:sz w:val="20"/>
          <w:lang w:val="hy-AM"/>
        </w:rPr>
        <w:t>ՓՈՓՈԽՈՒԹՅՈՒՆ</w:t>
      </w:r>
      <w:r w:rsidRPr="00F566BF">
        <w:rPr>
          <w:rFonts w:ascii="GHEA Grapalat" w:hAnsi="GHEA Grapalat"/>
          <w:b/>
          <w:sz w:val="20"/>
          <w:lang w:val="es-ES"/>
        </w:rPr>
        <w:t xml:space="preserve"> </w:t>
      </w:r>
      <w:r w:rsidRPr="00A548FB">
        <w:rPr>
          <w:rFonts w:ascii="GHEA Grapalat" w:hAnsi="GHEA Grapalat"/>
          <w:b/>
          <w:sz w:val="20"/>
          <w:lang w:val="hy-AM"/>
        </w:rPr>
        <w:t>ԿԱՏԱՐԵԼՈՒ</w:t>
      </w:r>
    </w:p>
    <w:p w:rsidR="000E4F36" w:rsidRPr="00F566BF" w:rsidRDefault="000E4F36" w:rsidP="000E4F36">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E4F36" w:rsidRPr="00F566BF" w:rsidRDefault="000E4F36" w:rsidP="000E4F36">
      <w:pPr>
        <w:pStyle w:val="BodyTextIndent"/>
        <w:spacing w:line="240" w:lineRule="auto"/>
        <w:ind w:firstLine="567"/>
        <w:rPr>
          <w:rFonts w:ascii="GHEA Grapalat" w:hAnsi="GHEA Grapalat"/>
          <w:b/>
          <w:lang w:val="af-ZA"/>
        </w:rPr>
      </w:pPr>
    </w:p>
    <w:p w:rsidR="000E4F36" w:rsidRPr="0090496C" w:rsidRDefault="000E4F36" w:rsidP="000E4F36">
      <w:pPr>
        <w:pStyle w:val="BodyTextIndent"/>
        <w:spacing w:line="240" w:lineRule="auto"/>
        <w:ind w:firstLine="567"/>
        <w:rPr>
          <w:rFonts w:ascii="GHEA Grapalat" w:hAnsi="GHEA Grapalat" w:cs="Sylfaen"/>
          <w:i w:val="0"/>
          <w:szCs w:val="24"/>
          <w:lang w:val="hy-AM"/>
        </w:rPr>
      </w:pPr>
      <w:r w:rsidRPr="00F566BF">
        <w:rPr>
          <w:rFonts w:ascii="GHEA Grapalat" w:hAnsi="GHEA Grapalat"/>
          <w:i w:val="0"/>
          <w:lang w:val="af-ZA"/>
        </w:rPr>
        <w:t>6.1</w:t>
      </w:r>
      <w:r w:rsidRPr="00F566BF">
        <w:rPr>
          <w:rFonts w:ascii="GHEA Grapalat" w:hAnsi="GHEA Grapalat"/>
          <w:lang w:val="af-ZA"/>
        </w:rPr>
        <w:t xml:space="preserve"> </w:t>
      </w:r>
      <w:r>
        <w:rPr>
          <w:rFonts w:ascii="GHEA Grapalat" w:hAnsi="GHEA Grapalat" w:cs="Sylfaen"/>
          <w:i w:val="0"/>
          <w:szCs w:val="24"/>
          <w:lang w:val="hy-AM"/>
        </w:rPr>
        <w:t xml:space="preserve">Կարգի 27-րդ կետի համաձայն՝ </w:t>
      </w:r>
      <w:r w:rsidRPr="0090496C">
        <w:rPr>
          <w:rFonts w:ascii="GHEA Grapalat" w:hAnsi="GHEA Grapalat" w:cs="Sylfaen"/>
          <w:i w:val="0"/>
          <w:szCs w:val="24"/>
          <w:lang w:val="hy-AM"/>
        </w:rPr>
        <w:t>մասնակիցը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մինչև</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սույն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հրավերի</w:t>
      </w:r>
      <w:r w:rsidRPr="00F566BF">
        <w:rPr>
          <w:rFonts w:ascii="GHEA Grapalat" w:hAnsi="GHEA Grapalat" w:cs="Sylfaen"/>
          <w:i w:val="0"/>
          <w:szCs w:val="24"/>
          <w:lang w:val="af-ZA"/>
        </w:rPr>
        <w:t xml:space="preserve"> 1-ին մասի 4.2 </w:t>
      </w:r>
      <w:r w:rsidRPr="0090496C">
        <w:rPr>
          <w:rFonts w:ascii="GHEA Grapalat" w:hAnsi="GHEA Grapalat" w:cs="Sylfaen"/>
          <w:i w:val="0"/>
          <w:szCs w:val="24"/>
          <w:lang w:val="hy-AM"/>
        </w:rPr>
        <w:t>կետում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նշված</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հայտերի</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ներկայացման</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վերջնաժամկետը</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կարող</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է</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փոփոխել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կամ</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հետ</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վերցնել</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իր</w:t>
      </w:r>
      <w:r w:rsidRPr="00F566BF">
        <w:rPr>
          <w:rFonts w:ascii="GHEA Grapalat" w:hAnsi="GHEA Grapalat" w:cs="Sylfaen"/>
          <w:i w:val="0"/>
          <w:szCs w:val="24"/>
          <w:lang w:val="af-ZA"/>
        </w:rPr>
        <w:t xml:space="preserve"> </w:t>
      </w:r>
      <w:r w:rsidRPr="0090496C">
        <w:rPr>
          <w:rFonts w:ascii="GHEA Grapalat" w:hAnsi="GHEA Grapalat" w:cs="Sylfaen"/>
          <w:i w:val="0"/>
          <w:szCs w:val="24"/>
          <w:lang w:val="hy-AM"/>
        </w:rPr>
        <w:t>հայտը։</w:t>
      </w:r>
    </w:p>
    <w:p w:rsidR="000E4F36" w:rsidRPr="00F566BF" w:rsidRDefault="000E4F36" w:rsidP="000E4F36">
      <w:pPr>
        <w:ind w:firstLine="567"/>
        <w:jc w:val="center"/>
        <w:rPr>
          <w:rFonts w:ascii="GHEA Grapalat" w:hAnsi="GHEA Grapalat"/>
          <w:b/>
          <w:sz w:val="20"/>
          <w:lang w:val="af-ZA"/>
        </w:rPr>
      </w:pPr>
    </w:p>
    <w:p w:rsidR="000E4F36" w:rsidRPr="00F566BF" w:rsidRDefault="000E4F36" w:rsidP="000E4F36">
      <w:pPr>
        <w:ind w:firstLine="567"/>
        <w:jc w:val="center"/>
        <w:rPr>
          <w:rFonts w:ascii="GHEA Grapalat" w:hAnsi="GHEA Grapalat"/>
          <w:b/>
          <w:sz w:val="20"/>
          <w:lang w:val="af-ZA"/>
        </w:rPr>
      </w:pPr>
      <w:r>
        <w:rPr>
          <w:rFonts w:ascii="GHEA Grapalat" w:hAnsi="GHEA Grapalat"/>
          <w:b/>
          <w:sz w:val="20"/>
          <w:lang w:val="hy-AM"/>
        </w:rPr>
        <w:t>7</w:t>
      </w:r>
      <w:r w:rsidRPr="00F566BF">
        <w:rPr>
          <w:rFonts w:ascii="GHEA Grapalat" w:hAnsi="GHEA Grapalat"/>
          <w:b/>
          <w:sz w:val="20"/>
          <w:lang w:val="af-ZA"/>
        </w:rPr>
        <w:t xml:space="preserve">.  </w:t>
      </w:r>
      <w:r w:rsidRPr="00B97C1E">
        <w:rPr>
          <w:rFonts w:ascii="GHEA Grapalat" w:hAnsi="GHEA Grapalat"/>
          <w:b/>
          <w:sz w:val="20"/>
        </w:rPr>
        <w:t>ՀԱ</w:t>
      </w:r>
      <w:r>
        <w:rPr>
          <w:rFonts w:ascii="GHEA Grapalat" w:hAnsi="GHEA Grapalat"/>
          <w:b/>
          <w:sz w:val="20"/>
        </w:rPr>
        <w:t>ՅՏԵՐԻ</w:t>
      </w:r>
      <w:r w:rsidRPr="00A548FB">
        <w:rPr>
          <w:rFonts w:ascii="GHEA Grapalat" w:hAnsi="GHEA Grapalat"/>
          <w:b/>
          <w:sz w:val="20"/>
          <w:lang w:val="af-ZA"/>
        </w:rPr>
        <w:t xml:space="preserve"> </w:t>
      </w:r>
      <w:r>
        <w:rPr>
          <w:rFonts w:ascii="GHEA Grapalat" w:hAnsi="GHEA Grapalat"/>
          <w:b/>
          <w:sz w:val="20"/>
        </w:rPr>
        <w:t>ԲԱՑՈՒՄԸ</w:t>
      </w:r>
      <w:r w:rsidRPr="00A548FB">
        <w:rPr>
          <w:rFonts w:ascii="GHEA Grapalat" w:hAnsi="GHEA Grapalat"/>
          <w:b/>
          <w:sz w:val="20"/>
          <w:lang w:val="af-ZA"/>
        </w:rPr>
        <w:t xml:space="preserve">, </w:t>
      </w:r>
      <w:r>
        <w:rPr>
          <w:rFonts w:ascii="GHEA Grapalat" w:hAnsi="GHEA Grapalat"/>
          <w:b/>
          <w:sz w:val="20"/>
        </w:rPr>
        <w:t>ՔՆՆԱՐԿՄԱՆ</w:t>
      </w:r>
      <w:r w:rsidRPr="00A548FB">
        <w:rPr>
          <w:rFonts w:ascii="GHEA Grapalat" w:hAnsi="GHEA Grapalat"/>
          <w:b/>
          <w:sz w:val="20"/>
          <w:lang w:val="af-ZA"/>
        </w:rPr>
        <w:t xml:space="preserve"> </w:t>
      </w:r>
      <w:r>
        <w:rPr>
          <w:rFonts w:ascii="GHEA Grapalat" w:hAnsi="GHEA Grapalat"/>
          <w:b/>
          <w:sz w:val="20"/>
        </w:rPr>
        <w:t>ԿԱՐԳԸ</w:t>
      </w:r>
      <w:r w:rsidRPr="00A548FB">
        <w:rPr>
          <w:rFonts w:ascii="GHEA Grapalat" w:hAnsi="GHEA Grapalat"/>
          <w:b/>
          <w:sz w:val="20"/>
          <w:lang w:val="af-ZA"/>
        </w:rPr>
        <w:t xml:space="preserve"> </w:t>
      </w:r>
      <w:r>
        <w:rPr>
          <w:rFonts w:ascii="GHEA Grapalat" w:hAnsi="GHEA Grapalat"/>
          <w:b/>
          <w:sz w:val="20"/>
          <w:lang w:val="hy-AM"/>
        </w:rPr>
        <w:t>ԵՎ</w:t>
      </w:r>
      <w:r w:rsidRPr="00A548FB">
        <w:rPr>
          <w:rFonts w:ascii="GHEA Grapalat" w:hAnsi="GHEA Grapalat"/>
          <w:b/>
          <w:sz w:val="20"/>
          <w:lang w:val="af-ZA"/>
        </w:rPr>
        <w:t xml:space="preserve">   </w:t>
      </w:r>
      <w:r w:rsidRPr="00B97C1E">
        <w:rPr>
          <w:rFonts w:ascii="GHEA Grapalat" w:hAnsi="GHEA Grapalat"/>
          <w:b/>
          <w:sz w:val="20"/>
        </w:rPr>
        <w:t>ԳՆԱՀԱՏՄԱՆ</w:t>
      </w:r>
      <w:r w:rsidRPr="00A548FB">
        <w:rPr>
          <w:rFonts w:ascii="GHEA Grapalat" w:hAnsi="GHEA Grapalat"/>
          <w:b/>
          <w:sz w:val="20"/>
          <w:lang w:val="af-ZA"/>
        </w:rPr>
        <w:t xml:space="preserve"> </w:t>
      </w:r>
      <w:r w:rsidRPr="00B97C1E">
        <w:rPr>
          <w:rFonts w:ascii="GHEA Grapalat" w:hAnsi="GHEA Grapalat"/>
          <w:b/>
          <w:sz w:val="20"/>
        </w:rPr>
        <w:t>ՉԱՓԱՆԻՇՆԵՐԸ</w:t>
      </w:r>
      <w:r w:rsidRPr="00A548FB">
        <w:rPr>
          <w:rFonts w:ascii="GHEA Grapalat" w:hAnsi="GHEA Grapalat"/>
          <w:b/>
          <w:sz w:val="20"/>
          <w:lang w:val="af-ZA"/>
        </w:rPr>
        <w:t xml:space="preserve">, </w:t>
      </w:r>
      <w:r w:rsidRPr="00B97C1E">
        <w:rPr>
          <w:rFonts w:ascii="GHEA Grapalat" w:hAnsi="GHEA Grapalat"/>
          <w:b/>
          <w:sz w:val="20"/>
        </w:rPr>
        <w:t>ՀԱՅՏԵՐԸ</w:t>
      </w:r>
      <w:r w:rsidRPr="00A548FB">
        <w:rPr>
          <w:rFonts w:ascii="GHEA Grapalat" w:hAnsi="GHEA Grapalat"/>
          <w:b/>
          <w:sz w:val="20"/>
          <w:lang w:val="af-ZA"/>
        </w:rPr>
        <w:t xml:space="preserve"> </w:t>
      </w:r>
      <w:r w:rsidRPr="00B97C1E">
        <w:rPr>
          <w:rFonts w:ascii="GHEA Grapalat" w:hAnsi="GHEA Grapalat"/>
          <w:b/>
          <w:sz w:val="20"/>
        </w:rPr>
        <w:t>ՄԵՐԺԵԼՈՒ</w:t>
      </w:r>
      <w:r w:rsidRPr="00A548FB">
        <w:rPr>
          <w:rFonts w:ascii="GHEA Grapalat" w:hAnsi="GHEA Grapalat"/>
          <w:b/>
          <w:sz w:val="20"/>
          <w:lang w:val="af-ZA"/>
        </w:rPr>
        <w:t xml:space="preserve"> </w:t>
      </w:r>
      <w:r w:rsidRPr="00B97C1E">
        <w:rPr>
          <w:rFonts w:ascii="GHEA Grapalat" w:hAnsi="GHEA Grapalat"/>
          <w:b/>
          <w:sz w:val="20"/>
        </w:rPr>
        <w:t>ՊԱՅՄԱՆՆԵՐԸ</w:t>
      </w:r>
    </w:p>
    <w:p w:rsidR="000E4F36" w:rsidRPr="00F566BF" w:rsidRDefault="000E4F36" w:rsidP="000E4F36">
      <w:pPr>
        <w:ind w:firstLine="567"/>
        <w:jc w:val="center"/>
        <w:rPr>
          <w:rFonts w:ascii="GHEA Grapalat" w:hAnsi="GHEA Grapalat"/>
          <w:b/>
          <w:sz w:val="20"/>
          <w:lang w:val="af-ZA"/>
        </w:rPr>
      </w:pPr>
    </w:p>
    <w:p w:rsidR="000E4F36" w:rsidRPr="00A20C7C" w:rsidRDefault="000E4F36" w:rsidP="000E4F36">
      <w:pPr>
        <w:pStyle w:val="BodyTextIndent2"/>
        <w:spacing w:line="240" w:lineRule="auto"/>
        <w:ind w:firstLine="567"/>
        <w:rPr>
          <w:rFonts w:ascii="GHEA Grapalat" w:hAnsi="GHEA Grapalat" w:cs="Sylfaen"/>
          <w:b/>
          <w:szCs w:val="24"/>
          <w:lang w:val="hy-AM"/>
        </w:rPr>
      </w:pPr>
      <w:r>
        <w:rPr>
          <w:rFonts w:ascii="GHEA Grapalat" w:hAnsi="GHEA Grapalat"/>
          <w:lang w:val="hy-AM"/>
        </w:rPr>
        <w:t>7</w:t>
      </w:r>
      <w:r w:rsidRPr="00A548FB">
        <w:rPr>
          <w:rFonts w:ascii="GHEA Grapalat" w:hAnsi="GHEA Grapalat"/>
        </w:rPr>
        <w:t xml:space="preserve">.1 </w:t>
      </w:r>
      <w:r w:rsidRPr="00A548FB">
        <w:rPr>
          <w:rFonts w:ascii="GHEA Grapalat" w:hAnsi="GHEA Grapalat" w:cs="Sylfaen"/>
          <w:lang w:val="ru-RU"/>
        </w:rPr>
        <w:t>Հայտերի</w:t>
      </w:r>
      <w:r w:rsidRPr="00A548FB">
        <w:rPr>
          <w:rFonts w:ascii="GHEA Grapalat" w:hAnsi="GHEA Grapalat" w:cs="Sylfaen"/>
        </w:rPr>
        <w:t xml:space="preserve"> </w:t>
      </w:r>
      <w:r w:rsidRPr="00A548FB">
        <w:rPr>
          <w:rFonts w:ascii="GHEA Grapalat" w:hAnsi="GHEA Grapalat" w:cs="Sylfaen"/>
          <w:lang w:val="ru-RU"/>
        </w:rPr>
        <w:t>բացումը</w:t>
      </w:r>
      <w:r w:rsidRPr="00A548FB">
        <w:rPr>
          <w:rFonts w:ascii="GHEA Grapalat" w:hAnsi="GHEA Grapalat" w:cs="Sylfaen"/>
        </w:rPr>
        <w:t xml:space="preserve"> </w:t>
      </w:r>
      <w:r w:rsidRPr="00A548FB">
        <w:rPr>
          <w:rFonts w:ascii="GHEA Grapalat" w:hAnsi="GHEA Grapalat" w:cs="Sylfaen"/>
          <w:lang w:val="ru-RU"/>
        </w:rPr>
        <w:t>կկատարվի</w:t>
      </w:r>
      <w:r w:rsidRPr="00A548FB">
        <w:rPr>
          <w:rFonts w:ascii="GHEA Grapalat" w:hAnsi="GHEA Grapalat" w:cs="Sylfaen"/>
        </w:rPr>
        <w:t xml:space="preserve"> </w:t>
      </w:r>
      <w:r w:rsidRPr="00A548FB">
        <w:rPr>
          <w:rFonts w:ascii="GHEA Grapalat" w:hAnsi="GHEA Grapalat" w:cs="Sylfaen"/>
          <w:szCs w:val="24"/>
          <w:lang w:val="en-US"/>
        </w:rPr>
        <w:t>համակարգի</w:t>
      </w:r>
      <w:r w:rsidRPr="00A548FB">
        <w:rPr>
          <w:rFonts w:ascii="GHEA Grapalat" w:hAnsi="GHEA Grapalat" w:cs="Sylfaen"/>
          <w:szCs w:val="24"/>
        </w:rPr>
        <w:t xml:space="preserve"> </w:t>
      </w:r>
      <w:r w:rsidRPr="00A548FB">
        <w:rPr>
          <w:rFonts w:ascii="GHEA Grapalat" w:hAnsi="GHEA Grapalat" w:cs="Sylfaen"/>
          <w:szCs w:val="24"/>
          <w:lang w:val="en-US"/>
        </w:rPr>
        <w:t>միջոցով</w:t>
      </w:r>
      <w:r w:rsidRPr="00A548FB">
        <w:rPr>
          <w:rFonts w:ascii="GHEA Grapalat" w:hAnsi="GHEA Grapalat" w:cs="Sylfaen"/>
          <w:szCs w:val="24"/>
        </w:rPr>
        <w:t>`</w:t>
      </w:r>
      <w:r w:rsidR="00A20C7C">
        <w:rPr>
          <w:rFonts w:ascii="GHEA Grapalat" w:hAnsi="GHEA Grapalat" w:cs="Sylfaen"/>
          <w:szCs w:val="24"/>
        </w:rPr>
        <w:t xml:space="preserve"> </w:t>
      </w:r>
      <w:r w:rsidR="00A20C7C">
        <w:rPr>
          <w:rFonts w:ascii="GHEA Grapalat" w:hAnsi="GHEA Grapalat" w:cs="Sylfaen"/>
          <w:b/>
          <w:szCs w:val="24"/>
          <w:lang w:val="hy-AM"/>
        </w:rPr>
        <w:t>2022</w:t>
      </w:r>
      <w:r w:rsidR="0082765D" w:rsidRPr="00B769BC">
        <w:rPr>
          <w:rFonts w:ascii="GHEA Grapalat" w:hAnsi="GHEA Grapalat" w:cs="Sylfaen"/>
          <w:b/>
          <w:szCs w:val="24"/>
        </w:rPr>
        <w:t xml:space="preserve"> </w:t>
      </w:r>
      <w:r w:rsidR="00A20C7C" w:rsidRPr="00A20C7C">
        <w:rPr>
          <w:rFonts w:ascii="GHEA Grapalat" w:hAnsi="GHEA Grapalat" w:cs="Sylfaen"/>
          <w:b/>
          <w:szCs w:val="24"/>
          <w:lang w:val="hy-AM"/>
        </w:rPr>
        <w:t xml:space="preserve">թ. </w:t>
      </w:r>
      <w:r w:rsidR="00D119A7">
        <w:rPr>
          <w:rFonts w:ascii="GHEA Grapalat" w:hAnsi="GHEA Grapalat" w:cs="Sylfaen"/>
          <w:b/>
          <w:szCs w:val="24"/>
          <w:lang w:val="hy-AM"/>
        </w:rPr>
        <w:t>նոյեմբերի</w:t>
      </w:r>
      <w:r w:rsidR="0082765D" w:rsidRPr="00A20C7C">
        <w:rPr>
          <w:rFonts w:ascii="GHEA Grapalat" w:hAnsi="GHEA Grapalat" w:cs="Sylfaen"/>
          <w:b/>
          <w:szCs w:val="24"/>
          <w:lang w:val="hy-AM"/>
        </w:rPr>
        <w:t xml:space="preserve"> </w:t>
      </w:r>
      <w:r w:rsidR="0082765D">
        <w:rPr>
          <w:rFonts w:ascii="GHEA Grapalat" w:hAnsi="GHEA Grapalat" w:cs="Sylfaen"/>
          <w:b/>
          <w:szCs w:val="24"/>
          <w:lang w:val="hy-AM"/>
        </w:rPr>
        <w:t>1</w:t>
      </w:r>
      <w:r w:rsidR="00D119A7">
        <w:rPr>
          <w:rFonts w:ascii="GHEA Grapalat" w:hAnsi="GHEA Grapalat" w:cs="Sylfaen"/>
          <w:b/>
          <w:szCs w:val="24"/>
        </w:rPr>
        <w:t>8</w:t>
      </w:r>
      <w:r w:rsidR="0082765D" w:rsidRPr="00A20C7C">
        <w:rPr>
          <w:rFonts w:ascii="GHEA Grapalat" w:hAnsi="GHEA Grapalat" w:cs="Sylfaen"/>
          <w:b/>
          <w:szCs w:val="24"/>
          <w:lang w:val="hy-AM"/>
        </w:rPr>
        <w:t>-ը, ժամը 1</w:t>
      </w:r>
      <w:r w:rsidR="00D119A7">
        <w:rPr>
          <w:rFonts w:ascii="GHEA Grapalat" w:hAnsi="GHEA Grapalat" w:cs="Sylfaen"/>
          <w:b/>
          <w:szCs w:val="24"/>
        </w:rPr>
        <w:t>2</w:t>
      </w:r>
      <w:r w:rsidR="00382D4E">
        <w:rPr>
          <w:rFonts w:ascii="GHEA Grapalat" w:hAnsi="GHEA Grapalat" w:cs="Sylfaen"/>
          <w:b/>
          <w:szCs w:val="24"/>
          <w:lang w:val="hy-AM"/>
        </w:rPr>
        <w:t>:00-</w:t>
      </w:r>
      <w:r w:rsidR="00382D4E">
        <w:rPr>
          <w:rFonts w:ascii="GHEA Grapalat" w:hAnsi="GHEA Grapalat" w:cs="Sylfaen"/>
          <w:b/>
          <w:szCs w:val="24"/>
          <w:lang w:val="en-US"/>
        </w:rPr>
        <w:t>ին</w:t>
      </w:r>
      <w:r w:rsidR="009E4020" w:rsidRPr="00A20C7C">
        <w:rPr>
          <w:rFonts w:ascii="GHEA Grapalat" w:hAnsi="GHEA Grapalat" w:cs="Sylfaen"/>
          <w:b/>
          <w:szCs w:val="24"/>
          <w:lang w:val="hy-AM"/>
        </w:rPr>
        <w:t>:</w:t>
      </w:r>
      <w:r w:rsidRPr="00A20C7C">
        <w:rPr>
          <w:rFonts w:ascii="GHEA Grapalat" w:hAnsi="GHEA Grapalat" w:cs="Sylfaen"/>
          <w:b/>
          <w:szCs w:val="24"/>
          <w:lang w:val="hy-AM"/>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7.2 </w:t>
      </w:r>
      <w:r w:rsidRPr="00361CC9">
        <w:rPr>
          <w:rFonts w:ascii="GHEA Grapalat" w:hAnsi="GHEA Grapalat" w:cs="Sylfaen"/>
          <w:sz w:val="20"/>
          <w:lang w:val="hy-AM"/>
        </w:rPr>
        <w:t>Հայտերի</w:t>
      </w:r>
      <w:r w:rsidRPr="00A548FB">
        <w:rPr>
          <w:rFonts w:ascii="GHEA Grapalat" w:hAnsi="GHEA Grapalat" w:cs="Sylfaen"/>
          <w:sz w:val="20"/>
          <w:lang w:val="af-ZA"/>
        </w:rPr>
        <w:t xml:space="preserve"> </w:t>
      </w:r>
      <w:r w:rsidRPr="00361CC9">
        <w:rPr>
          <w:rFonts w:ascii="GHEA Grapalat" w:hAnsi="GHEA Grapalat" w:cs="Sylfaen"/>
          <w:sz w:val="20"/>
          <w:lang w:val="hy-AM"/>
        </w:rPr>
        <w:t>բացման</w:t>
      </w:r>
      <w:r w:rsidRPr="00A548FB">
        <w:rPr>
          <w:rFonts w:ascii="GHEA Grapalat" w:hAnsi="GHEA Grapalat" w:cs="Sylfaen"/>
          <w:sz w:val="20"/>
          <w:lang w:val="hy-AM"/>
        </w:rPr>
        <w:t xml:space="preserve"> և գնահատման</w:t>
      </w:r>
      <w:r w:rsidRPr="00A548FB">
        <w:rPr>
          <w:rFonts w:ascii="GHEA Grapalat" w:hAnsi="GHEA Grapalat" w:cs="Sylfaen"/>
          <w:sz w:val="20"/>
          <w:lang w:val="af-ZA"/>
        </w:rPr>
        <w:t xml:space="preserve"> </w:t>
      </w:r>
      <w:r w:rsidRPr="00361CC9">
        <w:rPr>
          <w:rFonts w:ascii="GHEA Grapalat" w:hAnsi="GHEA Grapalat" w:cs="Sylfaen"/>
          <w:sz w:val="20"/>
          <w:lang w:val="hy-AM"/>
        </w:rPr>
        <w:t>նիստում</w:t>
      </w:r>
      <w:r w:rsidRPr="00A548FB">
        <w:rPr>
          <w:rFonts w:ascii="GHEA Grapalat" w:hAnsi="GHEA Grapalat" w:cs="Sylfaen"/>
          <w:sz w:val="20"/>
          <w:lang w:val="af-ZA"/>
        </w:rPr>
        <w:t xml:space="preserve"> </w:t>
      </w:r>
      <w:r w:rsidRPr="00361CC9">
        <w:rPr>
          <w:rFonts w:ascii="GHEA Grapalat" w:hAnsi="GHEA Grapalat" w:cs="Sylfaen"/>
          <w:sz w:val="20"/>
          <w:lang w:val="hy-AM"/>
        </w:rPr>
        <w:t>հանձնաժողովի</w:t>
      </w:r>
      <w:r w:rsidRPr="00A548FB">
        <w:rPr>
          <w:rFonts w:ascii="GHEA Grapalat" w:hAnsi="GHEA Grapalat" w:cs="Sylfaen"/>
          <w:sz w:val="20"/>
          <w:lang w:val="af-ZA"/>
        </w:rPr>
        <w:t xml:space="preserve"> </w:t>
      </w:r>
      <w:r w:rsidRPr="00361CC9">
        <w:rPr>
          <w:rFonts w:ascii="GHEA Grapalat" w:hAnsi="GHEA Grapalat" w:cs="Sylfaen"/>
          <w:sz w:val="20"/>
          <w:lang w:val="hy-AM"/>
        </w:rPr>
        <w:t>նախագահը</w:t>
      </w:r>
      <w:r w:rsidRPr="00A548FB">
        <w:rPr>
          <w:rFonts w:ascii="GHEA Grapalat" w:hAnsi="GHEA Grapalat" w:cs="Sylfaen"/>
          <w:sz w:val="20"/>
          <w:lang w:val="af-ZA"/>
        </w:rPr>
        <w:t xml:space="preserve"> (</w:t>
      </w:r>
      <w:r w:rsidRPr="00ED1CCE">
        <w:rPr>
          <w:rFonts w:ascii="GHEA Grapalat" w:hAnsi="GHEA Grapalat" w:cs="Sylfaen"/>
          <w:sz w:val="20"/>
          <w:lang w:val="af-ZA"/>
        </w:rPr>
        <w:t>իսկ նրա բացակայության դեպքում</w:t>
      </w:r>
      <w:r>
        <w:rPr>
          <w:rFonts w:ascii="GHEA Grapalat" w:hAnsi="GHEA Grapalat" w:cs="Sylfaen"/>
          <w:sz w:val="20"/>
          <w:lang w:val="hy-AM"/>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նախագահողը</w:t>
      </w:r>
      <w:r w:rsidRPr="00A548FB">
        <w:rPr>
          <w:rFonts w:ascii="GHEA Grapalat" w:hAnsi="GHEA Grapalat" w:cs="Sylfaen"/>
          <w:sz w:val="20"/>
          <w:lang w:val="af-ZA"/>
        </w:rPr>
        <w:t xml:space="preserve">) </w:t>
      </w:r>
      <w:r w:rsidRPr="00A548FB">
        <w:rPr>
          <w:rFonts w:ascii="GHEA Grapalat" w:hAnsi="GHEA Grapalat" w:cs="Sylfaen"/>
          <w:sz w:val="20"/>
          <w:lang w:val="hy-AM"/>
        </w:rPr>
        <w:t>նիստը</w:t>
      </w:r>
      <w:r w:rsidRPr="00A548FB">
        <w:rPr>
          <w:rFonts w:ascii="GHEA Grapalat" w:hAnsi="GHEA Grapalat" w:cs="Sylfaen"/>
          <w:sz w:val="20"/>
          <w:lang w:val="af-ZA"/>
        </w:rPr>
        <w:t xml:space="preserve"> </w:t>
      </w:r>
      <w:r w:rsidRPr="00A548FB">
        <w:rPr>
          <w:rFonts w:ascii="GHEA Grapalat" w:hAnsi="GHEA Grapalat" w:cs="Sylfaen"/>
          <w:sz w:val="20"/>
          <w:lang w:val="hy-AM"/>
        </w:rPr>
        <w:t>հայտարարում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բացված</w:t>
      </w:r>
      <w:r>
        <w:rPr>
          <w:rFonts w:ascii="GHEA Grapalat" w:hAnsi="GHEA Grapalat" w:cs="Sylfaen"/>
          <w:sz w:val="20"/>
          <w:lang w:val="hy-AM"/>
        </w:rPr>
        <w:t>:</w:t>
      </w:r>
    </w:p>
    <w:p w:rsidR="000E4F36" w:rsidRDefault="000E4F36" w:rsidP="000E4F36">
      <w:pPr>
        <w:ind w:firstLine="567"/>
        <w:jc w:val="both"/>
        <w:rPr>
          <w:rFonts w:ascii="GHEA Grapalat" w:hAnsi="GHEA Grapalat" w:cs="Sylfaen"/>
          <w:sz w:val="20"/>
          <w:lang w:val="hy-AM"/>
        </w:rPr>
      </w:pPr>
      <w:r w:rsidRPr="00A548FB">
        <w:rPr>
          <w:rFonts w:ascii="GHEA Grapalat" w:hAnsi="GHEA Grapalat"/>
          <w:sz w:val="20"/>
          <w:lang w:val="hy-AM"/>
        </w:rPr>
        <w:t xml:space="preserve">Համակարգում հանձնաժողովի բացող </w:t>
      </w:r>
      <w:r w:rsidR="00FA52D4">
        <w:rPr>
          <w:rFonts w:ascii="GHEA Grapalat" w:hAnsi="GHEA Grapalat"/>
          <w:sz w:val="20"/>
          <w:lang w:val="hy-AM"/>
        </w:rPr>
        <w:t>անդամների գործառույթներն աստիճանա</w:t>
      </w:r>
      <w:r w:rsidRPr="00A548FB">
        <w:rPr>
          <w:rFonts w:ascii="GHEA Grapalat" w:hAnsi="GHEA Grapalat"/>
          <w:sz w:val="20"/>
          <w:lang w:val="hy-AM"/>
        </w:rPr>
        <w:t>կարգված են: Աստիճանակարգու</w:t>
      </w:r>
      <w:r w:rsidR="00382D4E">
        <w:rPr>
          <w:rFonts w:ascii="GHEA Grapalat" w:hAnsi="GHEA Grapalat"/>
          <w:sz w:val="20"/>
          <w:lang w:val="hy-AM"/>
        </w:rPr>
        <w:t>մը որոշվում է հանձնաժողովի նախա</w:t>
      </w:r>
      <w:r w:rsidRPr="00A548FB">
        <w:rPr>
          <w:rFonts w:ascii="GHEA Grapalat" w:hAnsi="GHEA Grapalat"/>
          <w:sz w:val="20"/>
          <w:lang w:val="hy-AM"/>
        </w:rPr>
        <w:t>գահի կողմից: Հանձնաժողովի</w:t>
      </w:r>
      <w:r w:rsidRPr="00A548FB">
        <w:rPr>
          <w:rFonts w:ascii="GHEA Grapalat" w:hAnsi="GHEA Grapalat"/>
          <w:sz w:val="20"/>
          <w:lang w:val="af-ZA"/>
        </w:rPr>
        <w:t xml:space="preserve"> </w:t>
      </w:r>
      <w:r w:rsidRPr="00A548FB">
        <w:rPr>
          <w:rFonts w:ascii="GHEA Grapalat" w:hAnsi="GHEA Grapalat"/>
          <w:sz w:val="20"/>
          <w:lang w:val="hy-AM"/>
        </w:rPr>
        <w:t>առաջին</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անդամն</w:t>
      </w:r>
      <w:r w:rsidRPr="00A548FB">
        <w:rPr>
          <w:rFonts w:ascii="GHEA Grapalat" w:hAnsi="GHEA Grapalat"/>
          <w:sz w:val="20"/>
          <w:lang w:val="af-ZA"/>
        </w:rPr>
        <w:t xml:space="preserve"> </w:t>
      </w:r>
      <w:r w:rsidRPr="00A548FB">
        <w:rPr>
          <w:rFonts w:ascii="GHEA Grapalat" w:hAnsi="GHEA Grapalat"/>
          <w:sz w:val="20"/>
          <w:lang w:val="hy-AM"/>
        </w:rPr>
        <w:t>իր</w:t>
      </w:r>
      <w:r w:rsidRPr="00A548FB">
        <w:rPr>
          <w:rFonts w:ascii="GHEA Grapalat" w:hAnsi="GHEA Grapalat"/>
          <w:sz w:val="20"/>
          <w:lang w:val="af-ZA"/>
        </w:rPr>
        <w:t xml:space="preserve"> </w:t>
      </w:r>
      <w:r w:rsidRPr="00A548FB">
        <w:rPr>
          <w:rFonts w:ascii="GHEA Grapalat" w:hAnsi="GHEA Grapalat"/>
          <w:sz w:val="20"/>
          <w:lang w:val="hy-AM"/>
        </w:rPr>
        <w:t>կատարած</w:t>
      </w:r>
      <w:r w:rsidRPr="00A548FB">
        <w:rPr>
          <w:rFonts w:ascii="GHEA Grapalat" w:hAnsi="GHEA Grapalat"/>
          <w:sz w:val="20"/>
          <w:lang w:val="af-ZA"/>
        </w:rPr>
        <w:t xml:space="preserve"> </w:t>
      </w:r>
      <w:r w:rsidRPr="00A548FB">
        <w:rPr>
          <w:rFonts w:ascii="GHEA Grapalat" w:hAnsi="GHEA Grapalat"/>
          <w:sz w:val="20"/>
          <w:lang w:val="hy-AM"/>
        </w:rPr>
        <w:t>նշումներով</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անդամի</w:t>
      </w:r>
      <w:r w:rsidRPr="00A548FB">
        <w:rPr>
          <w:rFonts w:ascii="GHEA Grapalat" w:hAnsi="GHEA Grapalat"/>
          <w:sz w:val="20"/>
          <w:lang w:val="af-ZA"/>
        </w:rPr>
        <w:t xml:space="preserve"> </w:t>
      </w:r>
      <w:r w:rsidRPr="00A548FB">
        <w:rPr>
          <w:rFonts w:ascii="GHEA Grapalat" w:hAnsi="GHEA Grapalat"/>
          <w:sz w:val="20"/>
          <w:lang w:val="hy-AM"/>
        </w:rPr>
        <w:t>դիտարկմանն</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ներկայացնում</w:t>
      </w:r>
      <w:r w:rsidRPr="00A548FB">
        <w:rPr>
          <w:rFonts w:ascii="GHEA Grapalat" w:hAnsi="GHEA Grapalat"/>
          <w:sz w:val="20"/>
          <w:lang w:val="af-ZA"/>
        </w:rPr>
        <w:t xml:space="preserve"> </w:t>
      </w:r>
      <w:r w:rsidRPr="00A548FB">
        <w:rPr>
          <w:rFonts w:ascii="GHEA Grapalat" w:hAnsi="GHEA Grapalat"/>
          <w:sz w:val="20"/>
          <w:lang w:val="hy-AM"/>
        </w:rPr>
        <w:t>բացման</w:t>
      </w:r>
      <w:r w:rsidRPr="00A548FB">
        <w:rPr>
          <w:rFonts w:ascii="GHEA Grapalat" w:hAnsi="GHEA Grapalat"/>
          <w:sz w:val="20"/>
          <w:lang w:val="af-ZA"/>
        </w:rPr>
        <w:t xml:space="preserve"> </w:t>
      </w:r>
      <w:r w:rsidRPr="00A548FB">
        <w:rPr>
          <w:rFonts w:ascii="GHEA Grapalat" w:hAnsi="GHEA Grapalat"/>
          <w:sz w:val="20"/>
          <w:lang w:val="hy-AM"/>
        </w:rPr>
        <w:t>ենթակա</w:t>
      </w:r>
      <w:r w:rsidRPr="00A548FB">
        <w:rPr>
          <w:rFonts w:ascii="GHEA Grapalat" w:hAnsi="GHEA Grapalat"/>
          <w:sz w:val="20"/>
          <w:lang w:val="af-ZA"/>
        </w:rPr>
        <w:t xml:space="preserve"> </w:t>
      </w:r>
      <w:r w:rsidRPr="00A548FB">
        <w:rPr>
          <w:rFonts w:ascii="GHEA Grapalat" w:hAnsi="GHEA Grapalat"/>
          <w:sz w:val="20"/>
          <w:lang w:val="hy-AM"/>
        </w:rPr>
        <w:t>այն</w:t>
      </w:r>
      <w:r w:rsidRPr="00A548FB">
        <w:rPr>
          <w:rFonts w:ascii="GHEA Grapalat" w:hAnsi="GHEA Grapalat"/>
          <w:sz w:val="20"/>
          <w:lang w:val="af-ZA"/>
        </w:rPr>
        <w:t xml:space="preserve"> </w:t>
      </w:r>
      <w:r w:rsidRPr="00A548FB">
        <w:rPr>
          <w:rFonts w:ascii="GHEA Grapalat" w:hAnsi="GHEA Grapalat"/>
          <w:sz w:val="20"/>
          <w:lang w:val="hy-AM"/>
        </w:rPr>
        <w:t>հայտերի</w:t>
      </w:r>
      <w:r w:rsidRPr="00A548FB">
        <w:rPr>
          <w:rFonts w:ascii="GHEA Grapalat" w:hAnsi="GHEA Grapalat"/>
          <w:sz w:val="20"/>
          <w:lang w:val="af-ZA"/>
        </w:rPr>
        <w:t xml:space="preserve"> </w:t>
      </w:r>
      <w:r w:rsidRPr="00A548FB">
        <w:rPr>
          <w:rFonts w:ascii="GHEA Grapalat" w:hAnsi="GHEA Grapalat"/>
          <w:sz w:val="20"/>
          <w:lang w:val="hy-AM"/>
        </w:rPr>
        <w:t>ցուցակը</w:t>
      </w:r>
      <w:r w:rsidRPr="00A548FB">
        <w:rPr>
          <w:rFonts w:ascii="GHEA Grapalat" w:hAnsi="GHEA Grapalat"/>
          <w:sz w:val="20"/>
          <w:lang w:val="af-ZA"/>
        </w:rPr>
        <w:t xml:space="preserve">, </w:t>
      </w:r>
      <w:r w:rsidRPr="00A548FB">
        <w:rPr>
          <w:rFonts w:ascii="GHEA Grapalat" w:hAnsi="GHEA Grapalat"/>
          <w:sz w:val="20"/>
          <w:lang w:val="hy-AM"/>
        </w:rPr>
        <w:t>որոնց</w:t>
      </w:r>
      <w:r w:rsidRPr="00A548FB">
        <w:rPr>
          <w:rFonts w:ascii="GHEA Grapalat" w:hAnsi="GHEA Grapalat"/>
          <w:sz w:val="20"/>
          <w:lang w:val="af-ZA"/>
        </w:rPr>
        <w:t xml:space="preserve"> </w:t>
      </w:r>
      <w:r w:rsidRPr="00A548FB">
        <w:rPr>
          <w:rFonts w:ascii="GHEA Grapalat" w:hAnsi="GHEA Grapalat"/>
          <w:sz w:val="20"/>
          <w:lang w:val="hy-AM"/>
        </w:rPr>
        <w:t>համակարգը</w:t>
      </w:r>
      <w:r w:rsidRPr="00A548FB">
        <w:rPr>
          <w:rFonts w:ascii="GHEA Grapalat" w:hAnsi="GHEA Grapalat"/>
          <w:sz w:val="20"/>
          <w:lang w:val="af-ZA"/>
        </w:rPr>
        <w:t xml:space="preserve"> </w:t>
      </w:r>
      <w:r w:rsidRPr="00A548FB">
        <w:rPr>
          <w:rFonts w:ascii="GHEA Grapalat" w:hAnsi="GHEA Grapalat"/>
          <w:sz w:val="20"/>
          <w:lang w:val="hy-AM"/>
        </w:rPr>
        <w:t>դիտել</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որպես</w:t>
      </w:r>
      <w:r w:rsidRPr="00A548FB">
        <w:rPr>
          <w:rFonts w:ascii="GHEA Grapalat" w:hAnsi="GHEA Grapalat"/>
          <w:sz w:val="20"/>
          <w:lang w:val="af-ZA"/>
        </w:rPr>
        <w:t xml:space="preserve"> </w:t>
      </w:r>
      <w:r w:rsidRPr="00A548FB">
        <w:rPr>
          <w:rFonts w:ascii="GHEA Grapalat" w:hAnsi="GHEA Grapalat"/>
          <w:sz w:val="20"/>
          <w:lang w:val="hy-AM"/>
        </w:rPr>
        <w:t>ներկայացված</w:t>
      </w:r>
      <w:r w:rsidRPr="00A548FB">
        <w:rPr>
          <w:rFonts w:ascii="GHEA Grapalat" w:hAnsi="GHEA Grapalat"/>
          <w:sz w:val="20"/>
          <w:lang w:val="af-ZA"/>
        </w:rPr>
        <w:t xml:space="preserve"> (</w:t>
      </w:r>
      <w:r w:rsidRPr="00A548FB">
        <w:rPr>
          <w:rFonts w:ascii="GHEA Grapalat" w:hAnsi="GHEA Grapalat"/>
          <w:sz w:val="20"/>
          <w:lang w:val="hy-AM"/>
        </w:rPr>
        <w:t>պիտանի</w:t>
      </w:r>
      <w:r w:rsidRPr="00A548FB">
        <w:rPr>
          <w:rFonts w:ascii="GHEA Grapalat" w:hAnsi="GHEA Grapalat"/>
          <w:sz w:val="20"/>
          <w:lang w:val="af-ZA"/>
        </w:rPr>
        <w:t xml:space="preserve">) </w:t>
      </w:r>
      <w:r w:rsidRPr="00A548FB">
        <w:rPr>
          <w:rFonts w:ascii="GHEA Grapalat" w:hAnsi="GHEA Grapalat"/>
          <w:sz w:val="20"/>
          <w:lang w:val="hy-AM"/>
        </w:rPr>
        <w:t>հայտեր</w:t>
      </w:r>
      <w:r w:rsidRPr="00A548FB">
        <w:rPr>
          <w:rFonts w:ascii="GHEA Grapalat" w:hAnsi="GHEA Grapalat"/>
          <w:sz w:val="20"/>
          <w:lang w:val="af-ZA"/>
        </w:rPr>
        <w:t xml:space="preserve">, </w:t>
      </w:r>
      <w:r w:rsidRPr="00A548FB">
        <w:rPr>
          <w:rFonts w:ascii="GHEA Grapalat" w:hAnsi="GHEA Grapalat"/>
          <w:sz w:val="20"/>
          <w:lang w:val="hy-AM"/>
        </w:rPr>
        <w:t>որից</w:t>
      </w:r>
      <w:r w:rsidRPr="00A548FB">
        <w:rPr>
          <w:rFonts w:ascii="GHEA Grapalat" w:hAnsi="GHEA Grapalat"/>
          <w:sz w:val="20"/>
          <w:lang w:val="af-ZA"/>
        </w:rPr>
        <w:t xml:space="preserve"> </w:t>
      </w:r>
      <w:r w:rsidRPr="00A548FB">
        <w:rPr>
          <w:rFonts w:ascii="GHEA Grapalat" w:hAnsi="GHEA Grapalat"/>
          <w:sz w:val="20"/>
          <w:lang w:val="hy-AM"/>
        </w:rPr>
        <w:t>հետո</w:t>
      </w:r>
      <w:r w:rsidRPr="00A548FB">
        <w:rPr>
          <w:rFonts w:ascii="GHEA Grapalat" w:hAnsi="GHEA Grapalat"/>
          <w:sz w:val="20"/>
          <w:lang w:val="af-ZA"/>
        </w:rPr>
        <w:t xml:space="preserve"> </w:t>
      </w:r>
      <w:r w:rsidRPr="00A548FB">
        <w:rPr>
          <w:rFonts w:ascii="GHEA Grapalat" w:hAnsi="GHEA Grapalat"/>
          <w:sz w:val="20"/>
          <w:lang w:val="hy-AM"/>
        </w:rPr>
        <w:t>երկրորդ</w:t>
      </w:r>
      <w:r w:rsidRPr="00A548FB">
        <w:rPr>
          <w:rFonts w:ascii="GHEA Grapalat" w:hAnsi="GHEA Grapalat"/>
          <w:sz w:val="20"/>
          <w:lang w:val="af-ZA"/>
        </w:rPr>
        <w:t xml:space="preserve"> </w:t>
      </w:r>
      <w:r w:rsidRPr="00A548FB">
        <w:rPr>
          <w:rFonts w:ascii="GHEA Grapalat" w:hAnsi="GHEA Grapalat"/>
          <w:sz w:val="20"/>
          <w:lang w:val="hy-AM"/>
        </w:rPr>
        <w:t>բացող</w:t>
      </w:r>
      <w:r w:rsidRPr="00A548FB">
        <w:rPr>
          <w:rFonts w:ascii="GHEA Grapalat" w:hAnsi="GHEA Grapalat"/>
          <w:sz w:val="20"/>
          <w:lang w:val="af-ZA"/>
        </w:rPr>
        <w:t xml:space="preserve"> </w:t>
      </w:r>
      <w:r w:rsidRPr="00A548FB">
        <w:rPr>
          <w:rFonts w:ascii="GHEA Grapalat" w:hAnsi="GHEA Grapalat"/>
          <w:sz w:val="20"/>
          <w:lang w:val="hy-AM"/>
        </w:rPr>
        <w:t>անդամը</w:t>
      </w:r>
      <w:r w:rsidRPr="00A548FB">
        <w:rPr>
          <w:rFonts w:ascii="GHEA Grapalat" w:hAnsi="GHEA Grapalat"/>
          <w:sz w:val="20"/>
          <w:lang w:val="af-ZA"/>
        </w:rPr>
        <w:t xml:space="preserve"> </w:t>
      </w:r>
      <w:r w:rsidRPr="00A548FB">
        <w:rPr>
          <w:rFonts w:ascii="GHEA Grapalat" w:hAnsi="GHEA Grapalat"/>
          <w:sz w:val="20"/>
          <w:lang w:val="hy-AM"/>
        </w:rPr>
        <w:t>հաստատում</w:t>
      </w:r>
      <w:r w:rsidRPr="00A548FB">
        <w:rPr>
          <w:rFonts w:ascii="GHEA Grapalat" w:hAnsi="GHEA Grapalat"/>
          <w:sz w:val="20"/>
          <w:lang w:val="af-ZA"/>
        </w:rPr>
        <w:t xml:space="preserve"> </w:t>
      </w:r>
      <w:r w:rsidRPr="00A548FB">
        <w:rPr>
          <w:rFonts w:ascii="GHEA Grapalat" w:hAnsi="GHEA Grapalat"/>
          <w:sz w:val="20"/>
          <w:lang w:val="hy-AM"/>
        </w:rPr>
        <w:t>է</w:t>
      </w:r>
      <w:r w:rsidRPr="00A548FB">
        <w:rPr>
          <w:rFonts w:ascii="GHEA Grapalat" w:hAnsi="GHEA Grapalat"/>
          <w:sz w:val="20"/>
          <w:lang w:val="af-ZA"/>
        </w:rPr>
        <w:t xml:space="preserve"> </w:t>
      </w:r>
      <w:r w:rsidRPr="00A548FB">
        <w:rPr>
          <w:rFonts w:ascii="GHEA Grapalat" w:hAnsi="GHEA Grapalat"/>
          <w:sz w:val="20"/>
          <w:lang w:val="hy-AM"/>
        </w:rPr>
        <w:t>իրեն</w:t>
      </w:r>
      <w:r w:rsidRPr="00A548FB">
        <w:rPr>
          <w:rFonts w:ascii="GHEA Grapalat" w:hAnsi="GHEA Grapalat"/>
          <w:sz w:val="20"/>
          <w:lang w:val="af-ZA"/>
        </w:rPr>
        <w:t xml:space="preserve"> </w:t>
      </w:r>
      <w:r w:rsidRPr="00A548FB">
        <w:rPr>
          <w:rFonts w:ascii="GHEA Grapalat" w:hAnsi="GHEA Grapalat" w:cs="Sylfaen"/>
          <w:sz w:val="20"/>
          <w:lang w:val="hy-AM"/>
        </w:rPr>
        <w:t>ներկայացված</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ցուցակը</w:t>
      </w:r>
      <w:r w:rsidRPr="00A548FB">
        <w:rPr>
          <w:rFonts w:ascii="GHEA Grapalat" w:hAnsi="GHEA Grapalat" w:cs="Sylfaen"/>
          <w:sz w:val="20"/>
          <w:lang w:val="af-ZA"/>
        </w:rPr>
        <w:t xml:space="preserve">: </w:t>
      </w:r>
      <w:r w:rsidRPr="00A548FB">
        <w:rPr>
          <w:rFonts w:ascii="GHEA Grapalat" w:hAnsi="GHEA Grapalat" w:cs="Sylfaen"/>
          <w:sz w:val="20"/>
          <w:lang w:val="hy-AM"/>
        </w:rPr>
        <w:t>Հաստատումից</w:t>
      </w:r>
      <w:r w:rsidRPr="00A548FB">
        <w:rPr>
          <w:rFonts w:ascii="GHEA Grapalat" w:hAnsi="GHEA Grapalat" w:cs="Sylfaen"/>
          <w:sz w:val="20"/>
          <w:lang w:val="af-ZA"/>
        </w:rPr>
        <w:t xml:space="preserve"> </w:t>
      </w:r>
      <w:r w:rsidRPr="00A548FB">
        <w:rPr>
          <w:rFonts w:ascii="GHEA Grapalat" w:hAnsi="GHEA Grapalat" w:cs="Sylfaen"/>
          <w:sz w:val="20"/>
          <w:lang w:val="hy-AM"/>
        </w:rPr>
        <w:t>հետո</w:t>
      </w:r>
      <w:r w:rsidRPr="00A548FB">
        <w:rPr>
          <w:rFonts w:ascii="GHEA Grapalat" w:hAnsi="GHEA Grapalat" w:cs="Sylfaen"/>
          <w:sz w:val="20"/>
          <w:lang w:val="af-ZA"/>
        </w:rPr>
        <w:t xml:space="preserve"> </w:t>
      </w:r>
      <w:r w:rsidRPr="00A548FB">
        <w:rPr>
          <w:rFonts w:ascii="GHEA Grapalat" w:hAnsi="GHEA Grapalat" w:cs="Sylfaen"/>
          <w:sz w:val="20"/>
          <w:lang w:val="hy-AM"/>
        </w:rPr>
        <w:t>բեռնվում</w:t>
      </w:r>
      <w:r w:rsidRPr="00A548FB">
        <w:rPr>
          <w:rFonts w:ascii="GHEA Grapalat" w:hAnsi="GHEA Grapalat" w:cs="Sylfaen"/>
          <w:sz w:val="20"/>
          <w:lang w:val="af-ZA"/>
        </w:rPr>
        <w:t xml:space="preserve"> </w:t>
      </w:r>
      <w:r w:rsidRPr="00A548FB">
        <w:rPr>
          <w:rFonts w:ascii="GHEA Grapalat" w:hAnsi="GHEA Grapalat" w:cs="Sylfaen"/>
          <w:sz w:val="20"/>
          <w:lang w:val="hy-AM"/>
        </w:rPr>
        <w:t>է</w:t>
      </w:r>
      <w:r w:rsidRPr="00A548FB">
        <w:rPr>
          <w:rFonts w:ascii="GHEA Grapalat" w:hAnsi="GHEA Grapalat" w:cs="Sylfaen"/>
          <w:sz w:val="20"/>
          <w:lang w:val="af-ZA"/>
        </w:rPr>
        <w:t xml:space="preserve"> </w:t>
      </w:r>
      <w:r w:rsidRPr="00A548FB">
        <w:rPr>
          <w:rFonts w:ascii="GHEA Grapalat" w:hAnsi="GHEA Grapalat" w:cs="Sylfaen"/>
          <w:sz w:val="20"/>
          <w:lang w:val="hy-AM"/>
        </w:rPr>
        <w:t>հայտերի</w:t>
      </w:r>
      <w:r w:rsidRPr="00A548FB">
        <w:rPr>
          <w:rFonts w:ascii="GHEA Grapalat" w:hAnsi="GHEA Grapalat" w:cs="Sylfaen"/>
          <w:sz w:val="20"/>
          <w:lang w:val="af-ZA"/>
        </w:rPr>
        <w:t xml:space="preserve"> </w:t>
      </w:r>
      <w:r w:rsidRPr="00A548FB">
        <w:rPr>
          <w:rFonts w:ascii="GHEA Grapalat" w:hAnsi="GHEA Grapalat" w:cs="Sylfaen"/>
          <w:sz w:val="20"/>
          <w:lang w:val="hy-AM"/>
        </w:rPr>
        <w:t>բացման</w:t>
      </w:r>
      <w:r w:rsidRPr="00A548FB">
        <w:rPr>
          <w:rFonts w:ascii="GHEA Grapalat" w:hAnsi="GHEA Grapalat" w:cs="Sylfaen"/>
          <w:sz w:val="20"/>
          <w:lang w:val="af-ZA"/>
        </w:rPr>
        <w:t xml:space="preserve"> </w:t>
      </w:r>
      <w:r w:rsidRPr="00A548FB">
        <w:rPr>
          <w:rFonts w:ascii="GHEA Grapalat" w:hAnsi="GHEA Grapalat" w:cs="Sylfaen"/>
          <w:sz w:val="20"/>
          <w:lang w:val="hy-AM"/>
        </w:rPr>
        <w:t>մասին</w:t>
      </w:r>
      <w:r w:rsidRPr="00A548FB">
        <w:rPr>
          <w:rFonts w:ascii="GHEA Grapalat" w:hAnsi="GHEA Grapalat" w:cs="Sylfaen"/>
          <w:sz w:val="20"/>
          <w:lang w:val="af-ZA"/>
        </w:rPr>
        <w:t xml:space="preserve"> </w:t>
      </w:r>
      <w:r w:rsidRPr="00A548FB">
        <w:rPr>
          <w:rFonts w:ascii="GHEA Grapalat" w:hAnsi="GHEA Grapalat" w:cs="Sylfaen"/>
          <w:sz w:val="20"/>
          <w:lang w:val="hy-AM"/>
        </w:rPr>
        <w:t>արձանագրությունը</w:t>
      </w:r>
      <w:r w:rsidRPr="00A548FB">
        <w:rPr>
          <w:rFonts w:ascii="GHEA Grapalat" w:hAnsi="GHEA Grapalat" w:cs="Sylfaen"/>
          <w:sz w:val="20"/>
          <w:lang w:val="af-ZA"/>
        </w:rPr>
        <w:t xml:space="preserve"> (</w:t>
      </w:r>
      <w:r w:rsidRPr="00A548FB">
        <w:rPr>
          <w:rFonts w:ascii="GHEA Grapalat" w:hAnsi="GHEA Grapalat" w:cs="Sylfaen"/>
          <w:sz w:val="20"/>
          <w:lang w:val="hy-AM"/>
        </w:rPr>
        <w:t>համակարգում՝</w:t>
      </w:r>
      <w:r w:rsidRPr="00A548FB">
        <w:rPr>
          <w:rFonts w:ascii="GHEA Grapalat" w:hAnsi="GHEA Grapalat" w:cs="Sylfaen"/>
          <w:sz w:val="20"/>
          <w:lang w:val="af-ZA"/>
        </w:rPr>
        <w:t xml:space="preserve"> </w:t>
      </w:r>
      <w:r w:rsidRPr="00A548FB">
        <w:rPr>
          <w:rFonts w:ascii="GHEA Grapalat" w:hAnsi="GHEA Grapalat" w:cs="Sylfaen"/>
          <w:sz w:val="20"/>
          <w:lang w:val="hy-AM"/>
        </w:rPr>
        <w:t>հաշվետվություն</w:t>
      </w:r>
      <w:r>
        <w:rPr>
          <w:rFonts w:ascii="GHEA Grapalat" w:hAnsi="GHEA Grapalat" w:cs="Sylfaen"/>
          <w:sz w:val="20"/>
          <w:lang w:val="af-ZA"/>
        </w:rPr>
        <w:t>)</w:t>
      </w:r>
      <w:r>
        <w:rPr>
          <w:rFonts w:ascii="GHEA Grapalat" w:hAnsi="GHEA Grapalat" w:cs="Sylfaen"/>
          <w:sz w:val="20"/>
          <w:lang w:val="hy-AM"/>
        </w:rPr>
        <w:t>:</w:t>
      </w:r>
      <w:r w:rsidRPr="00A548FB">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7.3 </w:t>
      </w:r>
      <w:r w:rsidRPr="00361CC9">
        <w:rPr>
          <w:rFonts w:ascii="GHEA Grapalat" w:hAnsi="GHEA Grapalat" w:cs="Sylfaen"/>
          <w:sz w:val="20"/>
          <w:lang w:val="hy-AM"/>
        </w:rPr>
        <w:t xml:space="preserve">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w:t>
      </w:r>
      <w:r w:rsidRPr="00361CC9">
        <w:rPr>
          <w:rFonts w:ascii="GHEA Grapalat" w:hAnsi="GHEA Grapalat" w:cs="Sylfaen"/>
          <w:sz w:val="20"/>
          <w:lang w:val="hy-AM"/>
        </w:rPr>
        <w:lastRenderedPageBreak/>
        <w:t>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0E4F36" w:rsidRPr="00A20C7C" w:rsidRDefault="000E4F36" w:rsidP="000E4F36">
      <w:pPr>
        <w:ind w:firstLine="567"/>
        <w:jc w:val="both"/>
        <w:rPr>
          <w:rFonts w:ascii="GHEA Grapalat" w:hAnsi="GHEA Grapalat" w:cs="Sylfaen"/>
          <w:sz w:val="20"/>
          <w:lang w:val="hy-AM"/>
        </w:rPr>
      </w:pPr>
      <w:r>
        <w:rPr>
          <w:rFonts w:ascii="GHEA Grapalat" w:hAnsi="GHEA Grapalat" w:cs="Sylfaen"/>
          <w:sz w:val="20"/>
          <w:lang w:val="hy-AM"/>
        </w:rPr>
        <w:t>7</w:t>
      </w:r>
      <w:r w:rsidRPr="00A20C7C">
        <w:rPr>
          <w:rFonts w:ascii="GHEA Grapalat" w:hAnsi="GHEA Grapalat" w:cs="Sylfaen"/>
          <w:sz w:val="20"/>
          <w:lang w:val="hy-AM"/>
        </w:rPr>
        <w:t>.4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7.5  Հայտերի գնահատումը իրականացվում է հետևյալ չափանիշների հիման վրա՝</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1) ներկայացված ծրագիրը հիմնավորված է, համապատասխանում է սահմանված նպատակներին և առաջնահերթություններին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2) ծրագրի խնդիրները հասանելի, չափելի ու իրատեսական են և համապատասխանում են դրված նպատակներին, ծրագրի պլանավորումն իրատեսական է և հնարավոր է դարձնում դրված խնդիրների իրականացումը (տրվում է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3) նախանշված է ծրագրի ազդեցությունը, իրատեսական շարունակելիության ձևը և (կամ) կայունության ապահովման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4) ապահովված են ծրագրի առավելագույն տեսանելիության և արդյունքների տարածման մեխանիզմները (5-ից մինչև 0 միավոր).</w:t>
      </w:r>
    </w:p>
    <w:p w:rsidR="00451C2C" w:rsidRPr="0004521A"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5) ծրագիրը համահունչ է մասնակցի կանոնադրական նպատակներին և խնդիրներին (5-ից մինչև 0 միավոր).</w:t>
      </w:r>
    </w:p>
    <w:p w:rsidR="00451C2C" w:rsidRPr="00451C2C" w:rsidRDefault="00451C2C" w:rsidP="00451C2C">
      <w:pPr>
        <w:ind w:firstLine="567"/>
        <w:jc w:val="both"/>
        <w:rPr>
          <w:rFonts w:ascii="GHEA Grapalat" w:hAnsi="GHEA Grapalat" w:cs="Sylfaen"/>
          <w:color w:val="000000"/>
          <w:sz w:val="20"/>
          <w:szCs w:val="20"/>
          <w:lang w:val="hy-AM"/>
        </w:rPr>
      </w:pPr>
      <w:r w:rsidRPr="0004521A">
        <w:rPr>
          <w:rFonts w:ascii="GHEA Grapalat" w:hAnsi="GHEA Grapalat" w:cs="Sylfaen"/>
          <w:color w:val="000000"/>
          <w:sz w:val="20"/>
          <w:szCs w:val="20"/>
          <w:lang w:val="hy-AM"/>
        </w:rPr>
        <w:t>6) ծրագրում ներգրավվող աշխատանքային ռեսուրսների մասնագիտական փորձառությունը բավարար է ծրագրի նպատակները և խնդիրներն իրականացնելու համար (5-ից մինչև 0 միավոր).</w:t>
      </w:r>
    </w:p>
    <w:p w:rsidR="00451C2C" w:rsidRPr="00451C2C" w:rsidRDefault="00451C2C" w:rsidP="00451C2C">
      <w:pPr>
        <w:ind w:firstLine="375"/>
        <w:jc w:val="both"/>
        <w:rPr>
          <w:rFonts w:ascii="GHEA Grapalat" w:hAnsi="GHEA Grapalat" w:cs="Sylfaen"/>
          <w:sz w:val="20"/>
          <w:lang w:val="hy-AM"/>
        </w:rPr>
      </w:pPr>
      <w:r w:rsidRPr="006E7BD5">
        <w:rPr>
          <w:rFonts w:ascii="GHEA Grapalat" w:hAnsi="GHEA Grapalat" w:cs="Sylfaen"/>
          <w:sz w:val="20"/>
          <w:lang w:val="hy-AM"/>
        </w:rPr>
        <w:t xml:space="preserve">   7) Ծրագիրը պետք է ունենա թ</w:t>
      </w:r>
      <w:r w:rsidRPr="00FD1598">
        <w:rPr>
          <w:rFonts w:ascii="GHEA Grapalat" w:hAnsi="GHEA Grapalat" w:cs="Sylfaen"/>
          <w:sz w:val="20"/>
          <w:lang w:val="hy-AM"/>
        </w:rPr>
        <w:t>եմատիկ և</w:t>
      </w:r>
      <w:r>
        <w:rPr>
          <w:rFonts w:ascii="GHEA Grapalat" w:hAnsi="GHEA Grapalat" w:cs="Sylfaen"/>
          <w:sz w:val="20"/>
          <w:lang w:val="hy-AM"/>
        </w:rPr>
        <w:t xml:space="preserve"> տեխնիկական համապատասխանություն</w:t>
      </w:r>
      <w:r w:rsidRPr="006E7BD5">
        <w:rPr>
          <w:rFonts w:ascii="GHEA Grapalat" w:hAnsi="GHEA Grapalat" w:cs="Sylfaen"/>
          <w:sz w:val="20"/>
          <w:lang w:val="hy-AM"/>
        </w:rPr>
        <w:t>`</w:t>
      </w:r>
      <w:r w:rsidRPr="00FD1598">
        <w:rPr>
          <w:rFonts w:ascii="GHEA Grapalat" w:hAnsi="GHEA Grapalat" w:cs="Sylfaen"/>
          <w:sz w:val="20"/>
          <w:lang w:val="hy-AM"/>
        </w:rPr>
        <w:t xml:space="preserve"> հայտարարված </w:t>
      </w:r>
      <w:r w:rsidRPr="00451C2C">
        <w:rPr>
          <w:rFonts w:ascii="GHEA Grapalat" w:hAnsi="GHEA Grapalat" w:cs="Sylfaen"/>
          <w:sz w:val="20"/>
          <w:lang w:val="hy-AM"/>
        </w:rPr>
        <w:t xml:space="preserve">մրցույթի </w:t>
      </w:r>
      <w:r w:rsidRPr="00FD1598">
        <w:rPr>
          <w:rFonts w:ascii="GHEA Grapalat" w:hAnsi="GHEA Grapalat" w:cs="Sylfaen"/>
          <w:sz w:val="20"/>
          <w:lang w:val="hy-AM"/>
        </w:rPr>
        <w:t>անվանակարգին</w:t>
      </w:r>
      <w:r w:rsidRPr="00451C2C">
        <w:rPr>
          <w:rFonts w:ascii="GHEA Grapalat" w:hAnsi="GHEA Grapalat" w:cs="Sylfaen"/>
          <w:sz w:val="20"/>
          <w:lang w:val="hy-AM"/>
        </w:rPr>
        <w:t xml:space="preserve"> </w:t>
      </w:r>
      <w:r w:rsidRPr="0004521A">
        <w:rPr>
          <w:rFonts w:ascii="GHEA Grapalat" w:hAnsi="GHEA Grapalat" w:cs="Sylfaen"/>
          <w:color w:val="000000"/>
          <w:sz w:val="20"/>
          <w:szCs w:val="20"/>
          <w:lang w:val="hy-AM"/>
        </w:rPr>
        <w:t>(5-ից մինչև 0 միավոր).</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 xml:space="preserve">   ա</w:t>
      </w:r>
      <w:r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ներառի ո</w:t>
      </w:r>
      <w:r w:rsidRPr="00A20C7C">
        <w:rPr>
          <w:rFonts w:ascii="GHEA Grapalat" w:hAnsi="GHEA Grapalat" w:cs="Sylfaen"/>
          <w:sz w:val="20"/>
          <w:lang w:val="hy-AM"/>
        </w:rPr>
        <w:t>չ նյութական մշակութային ժառանգության պահպանության գործընթացի ընդլայն</w:t>
      </w:r>
      <w:r w:rsidRPr="00451C2C">
        <w:rPr>
          <w:rFonts w:ascii="GHEA Grapalat" w:hAnsi="GHEA Grapalat" w:cs="Sylfaen"/>
          <w:sz w:val="20"/>
          <w:lang w:val="hy-AM"/>
        </w:rPr>
        <w:t>ման</w:t>
      </w:r>
      <w:r w:rsidRPr="00A20C7C">
        <w:rPr>
          <w:rFonts w:ascii="GHEA Grapalat" w:hAnsi="GHEA Grapalat" w:cs="Sylfaen"/>
          <w:sz w:val="20"/>
          <w:lang w:val="hy-AM"/>
        </w:rPr>
        <w:t xml:space="preserve"> և արդյունավետության բարձրաց</w:t>
      </w:r>
      <w:r w:rsidRPr="00451C2C">
        <w:rPr>
          <w:rFonts w:ascii="GHEA Grapalat" w:hAnsi="GHEA Grapalat" w:cs="Sylfaen"/>
          <w:sz w:val="20"/>
          <w:lang w:val="hy-AM"/>
        </w:rPr>
        <w:t>ման բովանդակւթյուն</w:t>
      </w:r>
      <w:r w:rsidRPr="00A20C7C">
        <w:rPr>
          <w:rFonts w:ascii="GHEA Grapalat" w:hAnsi="GHEA Grapalat" w:cs="Sylfaen"/>
          <w:sz w:val="20"/>
          <w:lang w:val="hy-AM"/>
        </w:rPr>
        <w:t>` սոցիալական, էթնիկ, տարիքային խմբերի ներուժի կիրառմամբ (խոցելի խմբեր, դժվարին կացության մեջ գտնվող երեխաներ ու պատանիներ, հաշմանդամություն ունեցող անձիք, փախստականներ, կանանց ընդգրկվածություն ժառանգության պահպանության գործընթացներում).</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բ</w:t>
      </w:r>
      <w:r w:rsidRPr="00A20C7C">
        <w:rPr>
          <w:rFonts w:ascii="GHEA Grapalat" w:hAnsi="GHEA Grapalat" w:cs="Sylfaen"/>
          <w:sz w:val="20"/>
          <w:lang w:val="hy-AM"/>
        </w:rPr>
        <w:t xml:space="preserve">) </w:t>
      </w:r>
      <w:r w:rsidRPr="00451C2C">
        <w:rPr>
          <w:rFonts w:ascii="GHEA Grapalat" w:hAnsi="GHEA Grapalat" w:cs="Sylfaen"/>
          <w:sz w:val="20"/>
          <w:lang w:val="hy-AM"/>
        </w:rPr>
        <w:t>Ծրագիրը պետք է ուղղված լինի հ</w:t>
      </w:r>
      <w:r w:rsidRPr="00A20C7C">
        <w:rPr>
          <w:rFonts w:ascii="GHEA Grapalat" w:hAnsi="GHEA Grapalat" w:cs="Sylfaen"/>
          <w:sz w:val="20"/>
          <w:lang w:val="hy-AM"/>
        </w:rPr>
        <w:t>ամայնքներում ոչ նյութական մշակութային ժառանգության իրազեկման</w:t>
      </w:r>
      <w:r w:rsidRPr="00451C2C">
        <w:rPr>
          <w:rFonts w:ascii="GHEA Grapalat" w:hAnsi="GHEA Grapalat" w:cs="Sylfaen"/>
          <w:sz w:val="20"/>
          <w:lang w:val="hy-AM"/>
        </w:rPr>
        <w:t>ը</w:t>
      </w:r>
      <w:r w:rsidRPr="00A20C7C">
        <w:rPr>
          <w:rFonts w:ascii="GHEA Grapalat" w:hAnsi="GHEA Grapalat" w:cs="Sylfaen"/>
          <w:sz w:val="20"/>
          <w:lang w:val="hy-AM"/>
        </w:rPr>
        <w:t xml:space="preserve"> և կրթ</w:t>
      </w:r>
      <w:r>
        <w:rPr>
          <w:rFonts w:ascii="GHEA Grapalat" w:hAnsi="GHEA Grapalat" w:cs="Sylfaen"/>
          <w:sz w:val="20"/>
          <w:lang w:val="hy-AM"/>
        </w:rPr>
        <w:t>ամշակութային ծրագրերի իրականաց</w:t>
      </w:r>
      <w:r w:rsidRPr="00A20C7C">
        <w:rPr>
          <w:rFonts w:ascii="GHEA Grapalat" w:hAnsi="GHEA Grapalat" w:cs="Sylfaen"/>
          <w:sz w:val="20"/>
          <w:lang w:val="hy-AM"/>
        </w:rPr>
        <w:t>մ</w:t>
      </w:r>
      <w:r w:rsidRPr="00451C2C">
        <w:rPr>
          <w:rFonts w:ascii="GHEA Grapalat" w:hAnsi="GHEA Grapalat" w:cs="Sylfaen"/>
          <w:sz w:val="20"/>
          <w:lang w:val="hy-AM"/>
        </w:rPr>
        <w:t>անը</w:t>
      </w:r>
      <w:r w:rsidRPr="00A20C7C">
        <w:rPr>
          <w:rFonts w:ascii="GHEA Grapalat" w:hAnsi="GHEA Grapalat" w:cs="Sylfaen"/>
          <w:sz w:val="20"/>
          <w:lang w:val="hy-AM"/>
        </w:rPr>
        <w:t>.</w:t>
      </w:r>
    </w:p>
    <w:p w:rsidR="00451C2C" w:rsidRPr="00A20C7C" w:rsidRDefault="00451C2C" w:rsidP="00451C2C">
      <w:pPr>
        <w:ind w:firstLine="375"/>
        <w:jc w:val="both"/>
        <w:rPr>
          <w:rFonts w:ascii="GHEA Grapalat" w:hAnsi="GHEA Grapalat" w:cs="Sylfaen"/>
          <w:sz w:val="20"/>
          <w:lang w:val="hy-AM"/>
        </w:rPr>
      </w:pPr>
      <w:r w:rsidRPr="00451C2C">
        <w:rPr>
          <w:rFonts w:ascii="GHEA Grapalat" w:hAnsi="GHEA Grapalat" w:cs="Sylfaen"/>
          <w:sz w:val="20"/>
          <w:lang w:val="hy-AM"/>
        </w:rPr>
        <w:t>գ</w:t>
      </w:r>
      <w:r w:rsidRPr="00A20C7C">
        <w:rPr>
          <w:rFonts w:ascii="GHEA Grapalat" w:hAnsi="GHEA Grapalat" w:cs="Sylfaen"/>
          <w:sz w:val="20"/>
          <w:lang w:val="hy-AM"/>
        </w:rPr>
        <w:t xml:space="preserve">) </w:t>
      </w:r>
      <w:r w:rsidRPr="00451C2C">
        <w:rPr>
          <w:rFonts w:ascii="GHEA Grapalat" w:hAnsi="GHEA Grapalat" w:cs="Sylfaen"/>
          <w:sz w:val="20"/>
          <w:lang w:val="hy-AM"/>
        </w:rPr>
        <w:t xml:space="preserve">Ծրագիրը պետք է նպաստի </w:t>
      </w:r>
      <w:r w:rsidRPr="00A20C7C">
        <w:rPr>
          <w:rFonts w:ascii="GHEA Grapalat" w:hAnsi="GHEA Grapalat" w:cs="Sylfaen"/>
          <w:sz w:val="20"/>
          <w:lang w:val="hy-AM"/>
        </w:rPr>
        <w:t>զինծառայողների համար</w:t>
      </w:r>
      <w:r w:rsidRPr="00451C2C">
        <w:rPr>
          <w:rFonts w:ascii="GHEA Grapalat" w:hAnsi="GHEA Grapalat" w:cs="Sylfaen"/>
          <w:sz w:val="20"/>
          <w:lang w:val="hy-AM"/>
        </w:rPr>
        <w:t xml:space="preserve"> ա</w:t>
      </w:r>
      <w:r w:rsidRPr="00A20C7C">
        <w:rPr>
          <w:rFonts w:ascii="GHEA Grapalat" w:hAnsi="GHEA Grapalat" w:cs="Sylfaen"/>
          <w:sz w:val="20"/>
          <w:lang w:val="hy-AM"/>
        </w:rPr>
        <w:t>վանդական արհեստագործության ծրագրերի իրականաց</w:t>
      </w:r>
      <w:r w:rsidRPr="00451C2C">
        <w:rPr>
          <w:rFonts w:ascii="GHEA Grapalat" w:hAnsi="GHEA Grapalat" w:cs="Sylfaen"/>
          <w:sz w:val="20"/>
          <w:lang w:val="hy-AM"/>
        </w:rPr>
        <w:t>մանը, ո</w:t>
      </w:r>
      <w:r w:rsidRPr="00A20C7C">
        <w:rPr>
          <w:rFonts w:ascii="GHEA Grapalat" w:hAnsi="GHEA Grapalat" w:cs="Sylfaen"/>
          <w:sz w:val="20"/>
          <w:lang w:val="hy-AM"/>
        </w:rPr>
        <w:t>չ նյ</w:t>
      </w:r>
      <w:r>
        <w:rPr>
          <w:rFonts w:ascii="GHEA Grapalat" w:hAnsi="GHEA Grapalat" w:cs="Sylfaen"/>
          <w:sz w:val="20"/>
          <w:lang w:val="hy-AM"/>
        </w:rPr>
        <w:t>ութական մշակութային ժառանգությ</w:t>
      </w:r>
      <w:r w:rsidRPr="00451C2C">
        <w:rPr>
          <w:rFonts w:ascii="GHEA Grapalat" w:hAnsi="GHEA Grapalat" w:cs="Sylfaen"/>
          <w:sz w:val="20"/>
          <w:lang w:val="hy-AM"/>
        </w:rPr>
        <w:t>ա</w:t>
      </w:r>
      <w:r w:rsidRPr="00A20C7C">
        <w:rPr>
          <w:rFonts w:ascii="GHEA Grapalat" w:hAnsi="GHEA Grapalat" w:cs="Sylfaen"/>
          <w:sz w:val="20"/>
          <w:lang w:val="hy-AM"/>
        </w:rPr>
        <w:t xml:space="preserve">ն </w:t>
      </w:r>
      <w:r>
        <w:rPr>
          <w:rFonts w:ascii="GHEA Grapalat" w:hAnsi="GHEA Grapalat" w:cs="Sylfaen"/>
          <w:sz w:val="20"/>
          <w:lang w:val="hy-AM"/>
        </w:rPr>
        <w:t>և շրջակա միջավայրի պահպանությ</w:t>
      </w:r>
      <w:r w:rsidRPr="00451C2C">
        <w:rPr>
          <w:rFonts w:ascii="GHEA Grapalat" w:hAnsi="GHEA Grapalat" w:cs="Sylfaen"/>
          <w:sz w:val="20"/>
          <w:lang w:val="hy-AM"/>
        </w:rPr>
        <w:t>անը,</w:t>
      </w:r>
      <w:r w:rsidRPr="00A20C7C">
        <w:rPr>
          <w:rFonts w:ascii="GHEA Grapalat" w:hAnsi="GHEA Grapalat" w:cs="Sylfaen"/>
          <w:sz w:val="20"/>
          <w:lang w:val="hy-AM"/>
        </w:rPr>
        <w:t xml:space="preserve"> </w:t>
      </w:r>
      <w:r w:rsidRPr="00451C2C">
        <w:rPr>
          <w:rFonts w:ascii="GHEA Grapalat" w:hAnsi="GHEA Grapalat" w:cs="Sylfaen"/>
          <w:sz w:val="20"/>
          <w:lang w:val="hy-AM"/>
        </w:rPr>
        <w:t>ա</w:t>
      </w:r>
      <w:r w:rsidRPr="00A20C7C">
        <w:rPr>
          <w:rFonts w:ascii="GHEA Grapalat" w:hAnsi="GHEA Grapalat" w:cs="Sylfaen"/>
          <w:sz w:val="20"/>
          <w:lang w:val="hy-AM"/>
        </w:rPr>
        <w:t>զգային փոքրամասնությունների ոչ նյութական մշակութային ժառանգության պահպանությ</w:t>
      </w:r>
      <w:r w:rsidRPr="00451C2C">
        <w:rPr>
          <w:rFonts w:ascii="GHEA Grapalat" w:hAnsi="GHEA Grapalat" w:cs="Sylfaen"/>
          <w:sz w:val="20"/>
          <w:lang w:val="hy-AM"/>
        </w:rPr>
        <w:t xml:space="preserve">անը </w:t>
      </w:r>
      <w:r w:rsidRPr="00A20C7C">
        <w:rPr>
          <w:rFonts w:ascii="GHEA Grapalat" w:hAnsi="GHEA Grapalat" w:cs="Sylfaen"/>
          <w:sz w:val="20"/>
          <w:lang w:val="hy-AM"/>
        </w:rPr>
        <w:t>երիտասարդության շրջանում</w:t>
      </w:r>
      <w:r w:rsidRPr="00451C2C">
        <w:rPr>
          <w:rFonts w:ascii="GHEA Grapalat" w:hAnsi="GHEA Grapalat" w:cs="Sylfaen"/>
          <w:sz w:val="20"/>
          <w:lang w:val="hy-AM"/>
        </w:rPr>
        <w:t xml:space="preserve"> </w:t>
      </w:r>
      <w:r w:rsidRPr="00A20C7C">
        <w:rPr>
          <w:rFonts w:ascii="GHEA Grapalat" w:hAnsi="GHEA Grapalat" w:cs="Sylfaen"/>
          <w:sz w:val="20"/>
          <w:lang w:val="hy-AM"/>
        </w:rPr>
        <w:t xml:space="preserve"> </w:t>
      </w:r>
      <w:r w:rsidRPr="00451C2C">
        <w:rPr>
          <w:rFonts w:ascii="GHEA Grapalat" w:hAnsi="GHEA Grapalat" w:cs="Sylfaen"/>
          <w:sz w:val="20"/>
          <w:lang w:val="hy-AM"/>
        </w:rPr>
        <w:t>ո</w:t>
      </w:r>
      <w:r w:rsidRPr="00A20C7C">
        <w:rPr>
          <w:rFonts w:ascii="GHEA Grapalat" w:hAnsi="GHEA Grapalat" w:cs="Sylfaen"/>
          <w:sz w:val="20"/>
          <w:lang w:val="hy-AM"/>
        </w:rPr>
        <w:t>չ նյութական մշակութային ժառանգության պահպանությ</w:t>
      </w:r>
      <w:r w:rsidRPr="00451C2C">
        <w:rPr>
          <w:rFonts w:ascii="GHEA Grapalat" w:hAnsi="GHEA Grapalat" w:cs="Sylfaen"/>
          <w:sz w:val="20"/>
          <w:lang w:val="hy-AM"/>
        </w:rPr>
        <w:t>ա</w:t>
      </w:r>
      <w:r w:rsidRPr="00A20C7C">
        <w:rPr>
          <w:rFonts w:ascii="GHEA Grapalat" w:hAnsi="GHEA Grapalat" w:cs="Sylfaen"/>
          <w:sz w:val="20"/>
          <w:lang w:val="hy-AM"/>
        </w:rPr>
        <w:t>ն</w:t>
      </w:r>
      <w:r w:rsidRPr="00451C2C">
        <w:rPr>
          <w:rFonts w:ascii="GHEA Grapalat" w:hAnsi="GHEA Grapalat" w:cs="Sylfaen"/>
          <w:sz w:val="20"/>
          <w:lang w:val="hy-AM"/>
        </w:rPr>
        <w:t>ը</w:t>
      </w:r>
      <w:r w:rsidRPr="00A20C7C">
        <w:rPr>
          <w:rFonts w:ascii="GHEA Grapalat" w:hAnsi="GHEA Grapalat" w:cs="Sylfaen"/>
          <w:sz w:val="20"/>
          <w:lang w:val="hy-AM"/>
        </w:rPr>
        <w:t>:</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7.6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w:t>
      </w:r>
    </w:p>
    <w:p w:rsidR="00A20C7C" w:rsidRPr="00166B7E" w:rsidRDefault="00A20C7C" w:rsidP="00A20C7C">
      <w:pPr>
        <w:ind w:firstLine="567"/>
        <w:jc w:val="both"/>
        <w:rPr>
          <w:rFonts w:ascii="GHEA Grapalat" w:hAnsi="GHEA Grapalat" w:cs="Sylfaen"/>
          <w:color w:val="000000"/>
          <w:sz w:val="20"/>
          <w:szCs w:val="20"/>
          <w:lang w:val="hy-AM"/>
        </w:rPr>
      </w:pPr>
      <w:r w:rsidRPr="00166B7E">
        <w:rPr>
          <w:rFonts w:ascii="GHEA Grapalat" w:hAnsi="GHEA Grapalat" w:cs="Sylfaen"/>
          <w:color w:val="000000"/>
          <w:sz w:val="20"/>
          <w:szCs w:val="20"/>
          <w:lang w:val="hy-AM"/>
        </w:rPr>
        <w:t>1) առաջնահերթությունը կտրվի համաֆինանսավորվող ծրագրերին</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7.7  Մասնակցի հայտը գնահատվում է հետևյալ կերպ.</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Սույն մասի 7.5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0E4F36" w:rsidRPr="00C56DA1"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 xml:space="preserve">Այդ չափանիշի մասով մնացած հայտերը գնահատվում են (տրվում են համապատասխան միավորներ)՝ համեմատելով լավագույն առաջարկի հետ: </w:t>
      </w:r>
    </w:p>
    <w:p w:rsidR="000E4F36" w:rsidRPr="00361CC9" w:rsidRDefault="000E4F36" w:rsidP="000E4F36">
      <w:pPr>
        <w:ind w:firstLine="567"/>
        <w:jc w:val="both"/>
        <w:rPr>
          <w:rFonts w:ascii="GHEA Grapalat" w:hAnsi="GHEA Grapalat" w:cs="Sylfaen"/>
          <w:sz w:val="20"/>
          <w:lang w:val="hy-AM"/>
        </w:rPr>
      </w:pPr>
      <w:r w:rsidRPr="00C56DA1">
        <w:rPr>
          <w:rFonts w:ascii="GHEA Grapalat" w:hAnsi="GHEA Grapalat" w:cs="Sylfaen"/>
          <w:sz w:val="20"/>
          <w:lang w:val="hy-AM"/>
        </w:rPr>
        <w:t xml:space="preserve">Կազմակերպությունը, որին սույն հրավերով սահմանված կարգով կառաջարկվի կնքել պայմանագիր, ընտրվում է սույն հրավերով սահմանված պահանջներին բավարարող և 7.5 կետում նշված չափանիշների </w:t>
      </w:r>
      <w:r w:rsidRPr="00C56DA1">
        <w:rPr>
          <w:rFonts w:ascii="GHEA Grapalat" w:hAnsi="GHEA Grapalat" w:cs="Sylfaen"/>
          <w:sz w:val="20"/>
          <w:lang w:val="hy-AM"/>
        </w:rPr>
        <w:lastRenderedPageBreak/>
        <w:t>մասով առավել բարձր միավոր հավաքած և 7.6 կետով սահմանված նախապատվության տրամադրման մեթոդով:</w:t>
      </w:r>
    </w:p>
    <w:p w:rsidR="000E4F36" w:rsidRPr="00AB0949" w:rsidRDefault="000E4F36" w:rsidP="000E4F36">
      <w:pPr>
        <w:ind w:firstLine="567"/>
        <w:jc w:val="both"/>
        <w:rPr>
          <w:rFonts w:ascii="GHEA Grapalat" w:hAnsi="GHEA Grapalat" w:cs="Sylfaen"/>
          <w:sz w:val="20"/>
          <w:lang w:val="hy-AM"/>
        </w:rPr>
      </w:pPr>
      <w:r>
        <w:rPr>
          <w:rFonts w:ascii="GHEA Grapalat" w:hAnsi="GHEA Grapalat" w:cs="Sylfaen"/>
          <w:sz w:val="20"/>
          <w:lang w:val="hy-AM"/>
        </w:rPr>
        <w:t>7.8</w:t>
      </w:r>
      <w:r w:rsidRPr="00361CC9">
        <w:rPr>
          <w:rFonts w:ascii="GHEA Grapalat" w:hAnsi="GHEA Grapalat" w:cs="Sylfaen"/>
          <w:sz w:val="20"/>
          <w:lang w:val="hy-AM"/>
        </w:rPr>
        <w:t xml:space="preserve">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w:t>
      </w:r>
      <w:r w:rsidRPr="00921217">
        <w:rPr>
          <w:rFonts w:ascii="GHEA Grapalat" w:hAnsi="GHEA Grapalat" w:cs="Sylfaen"/>
          <w:sz w:val="20"/>
          <w:lang w:val="hy-AM"/>
        </w:rPr>
        <w:t>Մրցույթի արդյունքների ամփոփման նիստին հաջորդող աշխատանքային օրը նիստի արձանագրության, սույն մասի  7.3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7.9 Սույն հրավերով սահմանված</w:t>
      </w:r>
      <w:r w:rsidRPr="00AB0949">
        <w:rPr>
          <w:rFonts w:ascii="GHEA Grapalat" w:hAnsi="GHEA Grapalat" w:cs="Sylfaen"/>
          <w:sz w:val="20"/>
          <w:lang w:val="hy-AM"/>
        </w:rPr>
        <w:t xml:space="preserve"> պահանջներին ոչ հա</w:t>
      </w:r>
      <w:r>
        <w:rPr>
          <w:rFonts w:ascii="GHEA Grapalat" w:hAnsi="GHEA Grapalat" w:cs="Sylfaen"/>
          <w:sz w:val="20"/>
          <w:lang w:val="hy-AM"/>
        </w:rPr>
        <w:t>մապատասխան ներկայացված հայտերը մերժվում են:</w:t>
      </w:r>
    </w:p>
    <w:p w:rsidR="000E4F36" w:rsidRPr="008A0B54" w:rsidRDefault="000E4F36" w:rsidP="000E4F36">
      <w:pPr>
        <w:ind w:firstLine="567"/>
        <w:jc w:val="both"/>
        <w:rPr>
          <w:rFonts w:ascii="GHEA Grapalat" w:hAnsi="GHEA Grapalat" w:cs="Sylfaen"/>
          <w:sz w:val="20"/>
          <w:lang w:val="hy-AM"/>
        </w:rPr>
      </w:pPr>
      <w:r>
        <w:rPr>
          <w:rFonts w:ascii="GHEA Grapalat" w:hAnsi="GHEA Grapalat" w:cs="Sylfaen"/>
          <w:sz w:val="20"/>
          <w:lang w:val="hy-AM"/>
        </w:rPr>
        <w:t>7.10</w:t>
      </w:r>
      <w:r w:rsidRPr="008A0B54">
        <w:rPr>
          <w:lang w:val="hy-AM"/>
        </w:rPr>
        <w:t xml:space="preserve"> </w:t>
      </w:r>
      <w:r w:rsidRPr="008A0B54">
        <w:rPr>
          <w:rFonts w:ascii="GHEA Grapalat" w:hAnsi="GHEA Grapalat" w:cs="Sylfaen"/>
          <w:sz w:val="20"/>
          <w:lang w:val="hy-AM"/>
        </w:rPr>
        <w:t>Հանձնաժողովի նիստերը դռնփակ են և կարող են անցկացվել նաև հեռավար:</w:t>
      </w:r>
    </w:p>
    <w:p w:rsidR="000E4F36" w:rsidRDefault="000E4F36" w:rsidP="000E4F36">
      <w:pPr>
        <w:ind w:firstLine="567"/>
        <w:jc w:val="both"/>
        <w:rPr>
          <w:rFonts w:ascii="GHEA Grapalat" w:hAnsi="GHEA Grapalat" w:cs="Sylfaen"/>
          <w:sz w:val="20"/>
          <w:lang w:val="hy-AM"/>
        </w:rPr>
      </w:pPr>
      <w:r w:rsidRPr="008A0B54">
        <w:rPr>
          <w:rFonts w:ascii="GHEA Grapalat" w:hAnsi="GHEA Grapalat" w:cs="Sylfaen"/>
          <w:sz w:val="20"/>
          <w:lang w:val="hy-AM"/>
        </w:rPr>
        <w:t>Մասնակիցը կարող է պահանջել և երկու աշխատանքային օրվա ընթացքում ստանալ իր հայտի գնահատման արդյունքների վերաբերյալ տեղեկատվություն:</w:t>
      </w:r>
    </w:p>
    <w:p w:rsidR="000E4F36" w:rsidRPr="006A491F" w:rsidRDefault="000E4F36" w:rsidP="000E4F36">
      <w:pPr>
        <w:ind w:firstLine="567"/>
        <w:jc w:val="both"/>
        <w:rPr>
          <w:rFonts w:ascii="GHEA Grapalat" w:hAnsi="GHEA Grapalat" w:cs="Sylfaen"/>
          <w:sz w:val="20"/>
          <w:lang w:val="hy-AM"/>
        </w:rPr>
      </w:pPr>
      <w:r>
        <w:rPr>
          <w:rFonts w:ascii="GHEA Grapalat" w:hAnsi="GHEA Grapalat" w:cs="Sylfaen"/>
          <w:sz w:val="20"/>
          <w:lang w:val="hy-AM"/>
        </w:rPr>
        <w:t xml:space="preserve">7.11 </w:t>
      </w:r>
      <w:r w:rsidRPr="0092750C">
        <w:rPr>
          <w:rFonts w:ascii="GHEA Grapalat" w:hAnsi="GHEA Grapalat" w:cs="Sylfaen"/>
          <w:sz w:val="20"/>
          <w:lang w:val="hy-AM"/>
        </w:rPr>
        <w:t xml:space="preserve">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w:t>
      </w:r>
      <w:r w:rsidRPr="006A491F">
        <w:rPr>
          <w:rFonts w:ascii="GHEA Grapalat" w:hAnsi="GHEA Grapalat" w:cs="Sylfaen"/>
          <w:sz w:val="20"/>
          <w:lang w:val="hy-AM"/>
        </w:rPr>
        <w:t>օրվանից հետո մեկ աշխատանքային օրվա ընթացքում:</w:t>
      </w:r>
    </w:p>
    <w:p w:rsidR="000E4F36" w:rsidRPr="006A491F" w:rsidRDefault="000E4F36" w:rsidP="000E4F36">
      <w:pPr>
        <w:ind w:firstLine="567"/>
        <w:jc w:val="both"/>
        <w:rPr>
          <w:rFonts w:ascii="GHEA Grapalat" w:hAnsi="GHEA Grapalat" w:cs="Sylfaen"/>
          <w:sz w:val="20"/>
          <w:lang w:val="hy-AM"/>
        </w:rPr>
      </w:pPr>
      <w:r w:rsidRPr="006A491F">
        <w:rPr>
          <w:rFonts w:ascii="GHEA Grapalat" w:hAnsi="GHEA Grapalat" w:cs="Sylfaen"/>
          <w:sz w:val="20"/>
          <w:lang w:val="hy-AM"/>
        </w:rPr>
        <w:t>7.1</w:t>
      </w:r>
      <w:r>
        <w:rPr>
          <w:rFonts w:ascii="GHEA Grapalat" w:hAnsi="GHEA Grapalat" w:cs="Sylfaen"/>
          <w:sz w:val="20"/>
          <w:lang w:val="hy-AM"/>
        </w:rPr>
        <w:t>2</w:t>
      </w:r>
      <w:r w:rsidRPr="006A491F">
        <w:rPr>
          <w:rFonts w:ascii="GHEA Grapalat" w:hAnsi="GHEA Grapalat" w:cs="Sylfaen"/>
          <w:lang w:val="hy-AM"/>
        </w:rPr>
        <w:t xml:space="preserve"> </w:t>
      </w:r>
      <w:r w:rsidRPr="006A491F">
        <w:rPr>
          <w:rFonts w:ascii="GHEA Grapalat" w:hAnsi="GHEA Grapalat" w:cs="Sylfaen"/>
          <w:sz w:val="20"/>
          <w:lang w:val="hy-AM"/>
        </w:rPr>
        <w:t xml:space="preserve">Հայտերի գնահատումը և </w:t>
      </w:r>
      <w:r>
        <w:rPr>
          <w:rFonts w:ascii="GHEA Grapalat" w:hAnsi="GHEA Grapalat" w:cs="Sylfaen"/>
          <w:sz w:val="20"/>
          <w:lang w:val="hy-AM"/>
        </w:rPr>
        <w:t>հաղթող</w:t>
      </w:r>
      <w:r w:rsidRPr="006A491F">
        <w:rPr>
          <w:rFonts w:ascii="GHEA Grapalat" w:hAnsi="GHEA Grapalat" w:cs="Sylfaen"/>
          <w:sz w:val="20"/>
          <w:lang w:val="hy-AM"/>
        </w:rPr>
        <w:t xml:space="preserve"> մասնակցի որոշումն իրականացվում է ըստ առանձին չափաբաժինների</w:t>
      </w:r>
      <w:r w:rsidRPr="006A491F">
        <w:rPr>
          <w:rFonts w:ascii="GHEA Grapalat" w:hAnsi="GHEA Grapalat" w:cs="Tahoma"/>
          <w:lang w:val="hy-AM"/>
        </w:rPr>
        <w:t xml:space="preserve">։ </w:t>
      </w:r>
    </w:p>
    <w:p w:rsidR="000E4F36" w:rsidRDefault="000E4F36" w:rsidP="000E4F36">
      <w:pPr>
        <w:pStyle w:val="norm"/>
        <w:spacing w:line="240" w:lineRule="auto"/>
        <w:ind w:firstLine="567"/>
        <w:rPr>
          <w:rFonts w:ascii="GHEA Grapalat" w:hAnsi="GHEA Grapalat" w:cs="Arial Armenian"/>
          <w:sz w:val="20"/>
          <w:lang w:val="hy-AM"/>
        </w:rPr>
      </w:pPr>
      <w:r>
        <w:rPr>
          <w:rFonts w:ascii="GHEA Grapalat" w:hAnsi="GHEA Grapalat" w:cs="Sylfaen"/>
          <w:sz w:val="20"/>
          <w:lang w:val="hy-AM"/>
        </w:rPr>
        <w:t>7.13</w:t>
      </w:r>
      <w:r w:rsidRPr="006A491F">
        <w:rPr>
          <w:rFonts w:ascii="GHEA Grapalat" w:hAnsi="GHEA Grapalat" w:cs="Sylfaen"/>
          <w:sz w:val="20"/>
          <w:lang w:val="af-ZA"/>
        </w:rPr>
        <w:t xml:space="preserve"> </w:t>
      </w:r>
      <w:r>
        <w:rPr>
          <w:rFonts w:ascii="GHEA Grapalat" w:hAnsi="GHEA Grapalat" w:cs="Tahoma"/>
          <w:sz w:val="20"/>
          <w:lang w:val="hy-AM"/>
        </w:rPr>
        <w:t>Հաղթող</w:t>
      </w:r>
      <w:r w:rsidRPr="006A491F">
        <w:rPr>
          <w:rFonts w:ascii="GHEA Grapalat" w:hAnsi="GHEA Grapalat" w:cs="Arial Armenian"/>
          <w:sz w:val="20"/>
          <w:lang w:val="hy-AM"/>
        </w:rPr>
        <w:t xml:space="preserve"> </w:t>
      </w:r>
      <w:r w:rsidRPr="006A491F">
        <w:rPr>
          <w:rFonts w:ascii="GHEA Grapalat" w:hAnsi="GHEA Grapalat" w:cs="Tahoma"/>
          <w:sz w:val="20"/>
          <w:lang w:val="hy-AM"/>
        </w:rPr>
        <w:t>մասնակցի</w:t>
      </w:r>
      <w:r w:rsidRPr="006A491F">
        <w:rPr>
          <w:rFonts w:ascii="GHEA Grapalat" w:hAnsi="GHEA Grapalat" w:cs="Arial Armenian"/>
          <w:sz w:val="20"/>
          <w:lang w:val="hy-AM"/>
        </w:rPr>
        <w:t xml:space="preserve"> </w:t>
      </w:r>
      <w:r>
        <w:rPr>
          <w:rFonts w:ascii="GHEA Grapalat" w:hAnsi="GHEA Grapalat" w:cs="Arial Armenian"/>
          <w:sz w:val="20"/>
          <w:lang w:val="hy-AM"/>
        </w:rPr>
        <w:t xml:space="preserve">վերաբերյալ հանձնաժողովի </w:t>
      </w:r>
      <w:r w:rsidRPr="006A491F">
        <w:rPr>
          <w:rFonts w:ascii="GHEA Grapalat" w:hAnsi="GHEA Grapalat" w:cs="Tahoma"/>
          <w:sz w:val="20"/>
          <w:lang w:val="hy-AM"/>
        </w:rPr>
        <w:t>որոշ</w:t>
      </w:r>
      <w:r>
        <w:rPr>
          <w:rFonts w:ascii="GHEA Grapalat" w:hAnsi="GHEA Grapalat" w:cs="Tahoma"/>
          <w:sz w:val="20"/>
          <w:lang w:val="hy-AM"/>
        </w:rPr>
        <w:t>ումը ղեկավարի կողմից հաստատվելու օրվան</w:t>
      </w:r>
      <w:r w:rsidRPr="006A491F">
        <w:rPr>
          <w:rFonts w:ascii="GHEA Grapalat" w:hAnsi="GHEA Grapalat" w:cs="Arial Armenian"/>
          <w:sz w:val="20"/>
          <w:lang w:val="hy-AM"/>
        </w:rPr>
        <w:t xml:space="preserve"> </w:t>
      </w:r>
      <w:r w:rsidRPr="006A491F">
        <w:rPr>
          <w:rFonts w:ascii="GHEA Grapalat" w:hAnsi="GHEA Grapalat" w:cs="Tahoma"/>
          <w:sz w:val="20"/>
          <w:lang w:val="hy-AM"/>
        </w:rPr>
        <w:t>հաջորդող</w:t>
      </w:r>
      <w:r w:rsidRPr="006A491F">
        <w:rPr>
          <w:rFonts w:ascii="GHEA Grapalat" w:hAnsi="GHEA Grapalat" w:cs="Arial Armenian"/>
          <w:sz w:val="20"/>
          <w:lang w:val="hy-AM"/>
        </w:rPr>
        <w:t xml:space="preserve"> </w:t>
      </w:r>
      <w:r w:rsidRPr="006A491F">
        <w:rPr>
          <w:rFonts w:ascii="GHEA Grapalat" w:hAnsi="GHEA Grapalat" w:cs="Tahoma"/>
          <w:sz w:val="20"/>
          <w:lang w:val="hy-AM"/>
        </w:rPr>
        <w:t>աշխատանքային</w:t>
      </w:r>
      <w:r w:rsidRPr="006A491F">
        <w:rPr>
          <w:rFonts w:ascii="GHEA Grapalat" w:hAnsi="GHEA Grapalat" w:cs="Arial Armenian"/>
          <w:sz w:val="20"/>
          <w:lang w:val="hy-AM"/>
        </w:rPr>
        <w:t xml:space="preserve"> </w:t>
      </w:r>
      <w:r w:rsidRPr="006A491F">
        <w:rPr>
          <w:rFonts w:ascii="GHEA Grapalat" w:hAnsi="GHEA Grapalat" w:cs="Tahoma"/>
          <w:sz w:val="20"/>
          <w:lang w:val="hy-AM"/>
        </w:rPr>
        <w:t>օրը</w:t>
      </w:r>
      <w:r w:rsidR="00D46856">
        <w:rPr>
          <w:rFonts w:ascii="GHEA Grapalat" w:hAnsi="GHEA Grapalat" w:cs="Arial Armenian"/>
          <w:sz w:val="20"/>
          <w:lang w:val="hy-AM"/>
        </w:rPr>
        <w:t xml:space="preserve"> </w:t>
      </w:r>
      <w:r w:rsidRPr="006A491F">
        <w:rPr>
          <w:rFonts w:ascii="GHEA Grapalat" w:hAnsi="GHEA Grapalat" w:cs="Tahoma"/>
          <w:sz w:val="20"/>
          <w:lang w:val="hy-AM"/>
        </w:rPr>
        <w:t>հանձնաժողովի</w:t>
      </w:r>
      <w:r w:rsidRPr="006A491F">
        <w:rPr>
          <w:rFonts w:ascii="GHEA Grapalat" w:hAnsi="GHEA Grapalat" w:cs="Arial Armenian"/>
          <w:sz w:val="20"/>
          <w:lang w:val="hy-AM"/>
        </w:rPr>
        <w:t xml:space="preserve"> </w:t>
      </w:r>
      <w:r w:rsidRPr="006A491F">
        <w:rPr>
          <w:rFonts w:ascii="GHEA Grapalat" w:hAnsi="GHEA Grapalat" w:cs="Tahoma"/>
          <w:sz w:val="20"/>
          <w:lang w:val="hy-AM"/>
        </w:rPr>
        <w:t>քարտուղարը համակարգում</w:t>
      </w:r>
      <w:r w:rsidRPr="006A491F">
        <w:rPr>
          <w:rFonts w:ascii="GHEA Grapalat" w:hAnsi="GHEA Grapalat" w:cs="Arial Armenian"/>
          <w:sz w:val="20"/>
          <w:lang w:val="hy-AM"/>
        </w:rPr>
        <w:t xml:space="preserve"> </w:t>
      </w:r>
      <w:r w:rsidRPr="006A491F">
        <w:rPr>
          <w:rFonts w:ascii="GHEA Grapalat" w:hAnsi="GHEA Grapalat" w:cs="Tahoma"/>
          <w:sz w:val="20"/>
          <w:lang w:val="hy-AM"/>
        </w:rPr>
        <w:t>նշում</w:t>
      </w:r>
      <w:r w:rsidRPr="006A491F">
        <w:rPr>
          <w:rFonts w:ascii="GHEA Grapalat" w:hAnsi="GHEA Grapalat" w:cs="Arial Armenian"/>
          <w:sz w:val="20"/>
          <w:lang w:val="hy-AM"/>
        </w:rPr>
        <w:t xml:space="preserve"> </w:t>
      </w:r>
      <w:r w:rsidRPr="006A491F">
        <w:rPr>
          <w:rFonts w:ascii="GHEA Grapalat" w:hAnsi="GHEA Grapalat" w:cs="Tahoma"/>
          <w:sz w:val="20"/>
          <w:lang w:val="hy-AM"/>
        </w:rPr>
        <w:t>է</w:t>
      </w:r>
      <w:r w:rsidRPr="006A491F">
        <w:rPr>
          <w:rFonts w:ascii="GHEA Grapalat" w:hAnsi="GHEA Grapalat" w:cs="Arial Armenian"/>
          <w:sz w:val="20"/>
          <w:lang w:val="hy-AM"/>
        </w:rPr>
        <w:t xml:space="preserve"> </w:t>
      </w:r>
      <w:r w:rsidRPr="006A491F">
        <w:rPr>
          <w:rFonts w:ascii="GHEA Grapalat" w:hAnsi="GHEA Grapalat" w:cs="Tahoma"/>
          <w:sz w:val="20"/>
          <w:lang w:val="hy-AM"/>
        </w:rPr>
        <w:t>ընթացակարգի</w:t>
      </w:r>
      <w:r w:rsidRPr="006A491F">
        <w:rPr>
          <w:rFonts w:ascii="GHEA Grapalat" w:hAnsi="GHEA Grapalat" w:cs="Arial Armenian"/>
          <w:sz w:val="20"/>
          <w:lang w:val="hy-AM"/>
        </w:rPr>
        <w:t xml:space="preserve"> </w:t>
      </w:r>
      <w:r w:rsidRPr="006A491F">
        <w:rPr>
          <w:rFonts w:ascii="GHEA Grapalat" w:hAnsi="GHEA Grapalat" w:cs="Tahoma"/>
          <w:sz w:val="20"/>
          <w:lang w:val="hy-AM"/>
        </w:rPr>
        <w:t>բավարար</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գնահատված</w:t>
      </w:r>
      <w:r w:rsidRPr="006A491F">
        <w:rPr>
          <w:rFonts w:ascii="GHEA Grapalat" w:hAnsi="GHEA Grapalat" w:cs="Arial Armenian"/>
          <w:sz w:val="20"/>
          <w:lang w:val="hy-AM"/>
        </w:rPr>
        <w:t xml:space="preserve"> </w:t>
      </w:r>
      <w:r w:rsidR="00D46856">
        <w:rPr>
          <w:rFonts w:ascii="GHEA Grapalat" w:hAnsi="GHEA Grapalat" w:cs="Tahoma"/>
          <w:sz w:val="20"/>
          <w:lang w:val="hy-AM"/>
        </w:rPr>
        <w:t>մասնակիցնե</w:t>
      </w:r>
      <w:r w:rsidRPr="006A491F">
        <w:rPr>
          <w:rFonts w:ascii="GHEA Grapalat" w:hAnsi="GHEA Grapalat" w:cs="Tahoma"/>
          <w:sz w:val="20"/>
          <w:lang w:val="hy-AM"/>
        </w:rPr>
        <w:t>րին՝</w:t>
      </w:r>
      <w:r w:rsidRPr="006A491F">
        <w:rPr>
          <w:rFonts w:ascii="GHEA Grapalat" w:hAnsi="GHEA Grapalat" w:cs="Arial Armenian"/>
          <w:sz w:val="20"/>
          <w:lang w:val="hy-AM"/>
        </w:rPr>
        <w:t xml:space="preserve"> </w:t>
      </w:r>
      <w:r w:rsidRPr="006A491F">
        <w:rPr>
          <w:rFonts w:ascii="GHEA Grapalat" w:hAnsi="GHEA Grapalat" w:cs="Tahoma"/>
          <w:sz w:val="20"/>
          <w:lang w:val="hy-AM"/>
        </w:rPr>
        <w:t>նրանց</w:t>
      </w:r>
      <w:r w:rsidRPr="006A491F">
        <w:rPr>
          <w:rFonts w:ascii="GHEA Grapalat" w:hAnsi="GHEA Grapalat" w:cs="Arial Armenian"/>
          <w:sz w:val="20"/>
          <w:lang w:val="hy-AM"/>
        </w:rPr>
        <w:t xml:space="preserve"> </w:t>
      </w:r>
      <w:r w:rsidRPr="006A491F">
        <w:rPr>
          <w:rFonts w:ascii="GHEA Grapalat" w:hAnsi="GHEA Grapalat" w:cs="Tahoma"/>
          <w:sz w:val="20"/>
          <w:lang w:val="hy-AM"/>
        </w:rPr>
        <w:t>դասակարգելով</w:t>
      </w:r>
      <w:r w:rsidRPr="006A491F">
        <w:rPr>
          <w:rFonts w:ascii="GHEA Grapalat" w:hAnsi="GHEA Grapalat" w:cs="Arial Armenian"/>
          <w:sz w:val="20"/>
          <w:lang w:val="hy-AM"/>
        </w:rPr>
        <w:t xml:space="preserve"> </w:t>
      </w:r>
      <w:r w:rsidRPr="006A491F">
        <w:rPr>
          <w:rFonts w:ascii="GHEA Grapalat" w:hAnsi="GHEA Grapalat" w:cs="Tahoma"/>
          <w:sz w:val="20"/>
          <w:lang w:val="hy-AM"/>
        </w:rPr>
        <w:t>ըստ</w:t>
      </w:r>
      <w:r w:rsidRPr="006A491F">
        <w:rPr>
          <w:rFonts w:ascii="GHEA Grapalat" w:hAnsi="GHEA Grapalat" w:cs="Arial Armenian"/>
          <w:sz w:val="20"/>
          <w:lang w:val="hy-AM"/>
        </w:rPr>
        <w:t xml:space="preserve"> </w:t>
      </w:r>
      <w:r w:rsidRPr="006A491F">
        <w:rPr>
          <w:rFonts w:ascii="GHEA Grapalat" w:hAnsi="GHEA Grapalat" w:cs="Tahoma"/>
          <w:sz w:val="20"/>
          <w:lang w:val="hy-AM"/>
        </w:rPr>
        <w:t>գնահատման</w:t>
      </w:r>
      <w:r w:rsidRPr="006A491F">
        <w:rPr>
          <w:rFonts w:ascii="GHEA Grapalat" w:hAnsi="GHEA Grapalat" w:cs="Arial Armenian"/>
          <w:sz w:val="20"/>
          <w:lang w:val="hy-AM"/>
        </w:rPr>
        <w:t xml:space="preserve"> </w:t>
      </w:r>
      <w:r w:rsidRPr="006A491F">
        <w:rPr>
          <w:rFonts w:ascii="GHEA Grapalat" w:hAnsi="GHEA Grapalat" w:cs="Tahoma"/>
          <w:sz w:val="20"/>
          <w:lang w:val="hy-AM"/>
        </w:rPr>
        <w:t>արդյունքների</w:t>
      </w:r>
      <w:r w:rsidRPr="006A491F">
        <w:rPr>
          <w:rFonts w:ascii="GHEA Grapalat" w:hAnsi="GHEA Grapalat" w:cs="Arial Armenian"/>
          <w:sz w:val="20"/>
          <w:lang w:val="hy-AM"/>
        </w:rPr>
        <w:t>:</w:t>
      </w:r>
    </w:p>
    <w:p w:rsidR="000E4F36" w:rsidRPr="00F566BF" w:rsidRDefault="000E4F36" w:rsidP="000E4F36">
      <w:pPr>
        <w:ind w:firstLine="567"/>
        <w:jc w:val="center"/>
        <w:rPr>
          <w:rFonts w:ascii="GHEA Grapalat" w:hAnsi="GHEA Grapalat"/>
          <w:b/>
          <w:sz w:val="20"/>
          <w:lang w:val="es-ES"/>
        </w:rPr>
      </w:pPr>
    </w:p>
    <w:p w:rsidR="000E4F36" w:rsidRPr="00F566BF" w:rsidRDefault="000E4F36" w:rsidP="000E4F36">
      <w:pPr>
        <w:jc w:val="center"/>
        <w:rPr>
          <w:rFonts w:ascii="GHEA Grapalat" w:hAnsi="GHEA Grapalat" w:cs="Arial"/>
          <w:b/>
          <w:iCs/>
          <w:sz w:val="20"/>
          <w:lang w:val="af-ZA"/>
        </w:rPr>
      </w:pPr>
      <w:r>
        <w:rPr>
          <w:rFonts w:ascii="GHEA Grapalat" w:hAnsi="GHEA Grapalat"/>
          <w:b/>
          <w:iCs/>
          <w:sz w:val="20"/>
          <w:lang w:val="es-ES"/>
        </w:rPr>
        <w:t xml:space="preserve">8 </w:t>
      </w:r>
      <w:r w:rsidRPr="00F566BF">
        <w:rPr>
          <w:rFonts w:ascii="GHEA Grapalat" w:hAnsi="GHEA Grapalat" w:cs="Sylfaen"/>
          <w:b/>
          <w:iCs/>
          <w:sz w:val="20"/>
          <w:lang w:val="af-ZA"/>
        </w:rPr>
        <w:t>ՊԱՅՄԱՆԱԳՐԻ</w:t>
      </w:r>
      <w:r w:rsidRPr="00F566BF">
        <w:rPr>
          <w:rFonts w:ascii="GHEA Grapalat" w:hAnsi="GHEA Grapalat" w:cs="Arial"/>
          <w:b/>
          <w:iCs/>
          <w:sz w:val="20"/>
          <w:lang w:val="af-ZA"/>
        </w:rPr>
        <w:t xml:space="preserve"> </w:t>
      </w:r>
      <w:r w:rsidRPr="00F566BF">
        <w:rPr>
          <w:rFonts w:ascii="GHEA Grapalat" w:hAnsi="GHEA Grapalat" w:cs="Sylfaen"/>
          <w:b/>
          <w:iCs/>
          <w:sz w:val="20"/>
          <w:lang w:val="af-ZA"/>
        </w:rPr>
        <w:t>ԿՆՔՈՒՄԸ</w:t>
      </w:r>
      <w:r w:rsidRPr="00F566BF">
        <w:rPr>
          <w:rFonts w:ascii="GHEA Grapalat" w:hAnsi="GHEA Grapalat" w:cs="Arial"/>
          <w:b/>
          <w:iCs/>
          <w:sz w:val="20"/>
          <w:lang w:val="af-ZA"/>
        </w:rPr>
        <w:t xml:space="preserve"> </w:t>
      </w:r>
    </w:p>
    <w:p w:rsidR="000E4F36" w:rsidRPr="00F566BF" w:rsidRDefault="000E4F36" w:rsidP="000E4F36">
      <w:pPr>
        <w:jc w:val="center"/>
        <w:rPr>
          <w:rFonts w:ascii="GHEA Grapalat" w:hAnsi="GHEA Grapalat"/>
          <w:b/>
          <w:iCs/>
          <w:sz w:val="20"/>
          <w:lang w:val="af-ZA"/>
        </w:rPr>
      </w:pPr>
    </w:p>
    <w:p w:rsidR="000E4F36" w:rsidRPr="009C72D5" w:rsidRDefault="000E4F36" w:rsidP="000E4F36">
      <w:pPr>
        <w:ind w:firstLine="567"/>
        <w:jc w:val="both"/>
        <w:rPr>
          <w:rFonts w:ascii="GHEA Grapalat" w:hAnsi="GHEA Grapalat" w:cs="Sylfaen"/>
          <w:sz w:val="20"/>
          <w:lang w:val="hy-AM"/>
        </w:rPr>
      </w:pPr>
      <w:r w:rsidRPr="00F566BF">
        <w:rPr>
          <w:rFonts w:ascii="GHEA Grapalat" w:hAnsi="GHEA Grapalat"/>
          <w:iCs/>
          <w:sz w:val="20"/>
          <w:lang w:val="af-ZA"/>
        </w:rPr>
        <w:t xml:space="preserve"> </w:t>
      </w:r>
      <w:r>
        <w:rPr>
          <w:rFonts w:ascii="GHEA Grapalat" w:hAnsi="GHEA Grapalat"/>
          <w:iCs/>
          <w:sz w:val="20"/>
          <w:lang w:val="hy-AM"/>
        </w:rPr>
        <w:t>8.1</w:t>
      </w:r>
      <w:r>
        <w:rPr>
          <w:rFonts w:ascii="GHEA Grapalat" w:hAnsi="GHEA Grapalat" w:cs="Sylfaen"/>
          <w:sz w:val="20"/>
          <w:lang w:val="hy-AM"/>
        </w:rPr>
        <w:t xml:space="preserve"> Հաղթող</w:t>
      </w:r>
      <w:r w:rsidRPr="00C56DA1">
        <w:rPr>
          <w:rFonts w:ascii="GHEA Grapalat" w:hAnsi="GHEA Grapalat" w:cs="Sylfaen"/>
          <w:sz w:val="20"/>
          <w:lang w:val="af-ZA"/>
        </w:rPr>
        <w:t xml:space="preserve"> </w:t>
      </w:r>
      <w:r>
        <w:rPr>
          <w:rFonts w:ascii="GHEA Grapalat" w:hAnsi="GHEA Grapalat" w:cs="Sylfaen"/>
          <w:sz w:val="20"/>
          <w:lang w:val="hy-AM"/>
        </w:rPr>
        <w:t>կազմակերպությանը</w:t>
      </w:r>
      <w:r w:rsidRPr="00C56DA1">
        <w:rPr>
          <w:rFonts w:ascii="GHEA Grapalat" w:hAnsi="GHEA Grapalat" w:cs="Sylfaen"/>
          <w:sz w:val="20"/>
          <w:lang w:val="af-ZA"/>
        </w:rPr>
        <w:t xml:space="preserve"> պայմանագիր կնքելու առաջարկը և կնքվելիք պայմանագրի նախագիծը հանձնաժողովի քարտուղարը տրա</w:t>
      </w:r>
      <w:r>
        <w:rPr>
          <w:rFonts w:ascii="GHEA Grapalat" w:hAnsi="GHEA Grapalat" w:cs="Sylfaen"/>
          <w:sz w:val="20"/>
          <w:lang w:val="af-ZA"/>
        </w:rPr>
        <w:t>մադրում է էլեկտրոնային եղանակով</w:t>
      </w:r>
      <w:r>
        <w:rPr>
          <w:rFonts w:ascii="GHEA Grapalat" w:hAnsi="GHEA Grapalat" w:cs="Sylfaen"/>
          <w:sz w:val="20"/>
          <w:lang w:val="hy-AM"/>
        </w:rPr>
        <w:t xml:space="preserve">՝ նույն օրը </w:t>
      </w:r>
      <w:r w:rsidRPr="005E6E86">
        <w:rPr>
          <w:rFonts w:ascii="GHEA Grapalat" w:hAnsi="GHEA Grapalat" w:cs="Sylfaen"/>
          <w:sz w:val="20"/>
          <w:lang w:val="hy-AM"/>
        </w:rPr>
        <w:t>համակարգի</w:t>
      </w:r>
      <w:r w:rsidRPr="00F566BF">
        <w:rPr>
          <w:rFonts w:ascii="GHEA Grapalat" w:hAnsi="GHEA Grapalat" w:cs="Sylfaen"/>
          <w:sz w:val="20"/>
          <w:lang w:val="af-ZA"/>
        </w:rPr>
        <w:t xml:space="preserve"> </w:t>
      </w:r>
      <w:r w:rsidRPr="005E6E86">
        <w:rPr>
          <w:rFonts w:ascii="GHEA Grapalat" w:hAnsi="GHEA Grapalat" w:cs="Sylfaen"/>
          <w:sz w:val="20"/>
          <w:lang w:val="hy-AM"/>
        </w:rPr>
        <w:t>միջոցով</w:t>
      </w:r>
      <w:r w:rsidRPr="00F566BF">
        <w:rPr>
          <w:rFonts w:ascii="GHEA Grapalat" w:hAnsi="GHEA Grapalat" w:cs="Sylfaen"/>
          <w:sz w:val="20"/>
          <w:lang w:val="af-ZA"/>
        </w:rPr>
        <w:t xml:space="preserve"> </w:t>
      </w:r>
      <w:r>
        <w:rPr>
          <w:rFonts w:ascii="GHEA Grapalat" w:hAnsi="GHEA Grapalat" w:cs="Sylfaen"/>
          <w:sz w:val="20"/>
          <w:lang w:val="hy-AM"/>
        </w:rPr>
        <w:t xml:space="preserve">այդ </w:t>
      </w:r>
      <w:r w:rsidRPr="005E6E86">
        <w:rPr>
          <w:rFonts w:ascii="GHEA Grapalat" w:hAnsi="GHEA Grapalat" w:cs="Sylfaen"/>
          <w:sz w:val="20"/>
          <w:lang w:val="hy-AM"/>
        </w:rPr>
        <w:t>մասնակցի</w:t>
      </w:r>
      <w:r w:rsidRPr="00F566BF">
        <w:rPr>
          <w:rFonts w:ascii="GHEA Grapalat" w:hAnsi="GHEA Grapalat" w:cs="Sylfaen"/>
          <w:sz w:val="20"/>
          <w:lang w:val="af-ZA"/>
        </w:rPr>
        <w:t xml:space="preserve"> </w:t>
      </w:r>
      <w:r w:rsidRPr="005E6E86">
        <w:rPr>
          <w:rFonts w:ascii="GHEA Grapalat" w:hAnsi="GHEA Grapalat" w:cs="Sylfaen"/>
          <w:sz w:val="20"/>
          <w:lang w:val="hy-AM"/>
        </w:rPr>
        <w:t>էլեկտրոնային</w:t>
      </w:r>
      <w:r w:rsidRPr="00F566BF">
        <w:rPr>
          <w:rFonts w:ascii="GHEA Grapalat" w:hAnsi="GHEA Grapalat" w:cs="Sylfaen"/>
          <w:sz w:val="20"/>
          <w:lang w:val="af-ZA"/>
        </w:rPr>
        <w:t xml:space="preserve"> </w:t>
      </w:r>
      <w:r w:rsidRPr="005E6E86">
        <w:rPr>
          <w:rFonts w:ascii="GHEA Grapalat" w:hAnsi="GHEA Grapalat" w:cs="Sylfaen"/>
          <w:sz w:val="20"/>
          <w:lang w:val="hy-AM"/>
        </w:rPr>
        <w:t>փոստին</w:t>
      </w:r>
      <w:r w:rsidRPr="00F566BF">
        <w:rPr>
          <w:rFonts w:ascii="GHEA Grapalat" w:hAnsi="GHEA Grapalat" w:cs="Sylfaen"/>
          <w:sz w:val="20"/>
          <w:lang w:val="af-ZA"/>
        </w:rPr>
        <w:t xml:space="preserve"> </w:t>
      </w:r>
      <w:r>
        <w:rPr>
          <w:rFonts w:ascii="GHEA Grapalat" w:hAnsi="GHEA Grapalat" w:cs="Sylfaen"/>
          <w:sz w:val="20"/>
          <w:lang w:val="hy-AM"/>
        </w:rPr>
        <w:t>ուղարկելով</w:t>
      </w:r>
      <w:r w:rsidRPr="00F566BF">
        <w:rPr>
          <w:rFonts w:ascii="GHEA Grapalat" w:hAnsi="GHEA Grapalat" w:cs="Sylfaen"/>
          <w:sz w:val="20"/>
          <w:lang w:val="af-ZA"/>
        </w:rPr>
        <w:t xml:space="preserve"> </w:t>
      </w:r>
      <w:r w:rsidRPr="005E6E86">
        <w:rPr>
          <w:rFonts w:ascii="GHEA Grapalat" w:hAnsi="GHEA Grapalat" w:cs="Sylfaen"/>
          <w:sz w:val="20"/>
          <w:lang w:val="hy-AM"/>
        </w:rPr>
        <w:t>ծանուցում</w:t>
      </w:r>
      <w:r w:rsidR="00A6764B">
        <w:rPr>
          <w:rFonts w:ascii="GHEA Grapalat" w:hAnsi="GHEA Grapalat" w:cs="Sylfaen"/>
          <w:sz w:val="20"/>
          <w:lang w:val="af-ZA"/>
        </w:rPr>
        <w:t>`</w:t>
      </w:r>
      <w:r w:rsidRPr="00F566BF">
        <w:rPr>
          <w:rFonts w:ascii="GHEA Grapalat" w:hAnsi="GHEA Grapalat" w:cs="Sylfaen"/>
          <w:sz w:val="20"/>
          <w:lang w:val="af-ZA"/>
        </w:rPr>
        <w:t xml:space="preserve"> </w:t>
      </w:r>
      <w:r w:rsidRPr="005E6E86">
        <w:rPr>
          <w:rFonts w:ascii="GHEA Grapalat" w:hAnsi="GHEA Grapalat" w:cs="Sylfaen"/>
          <w:sz w:val="20"/>
          <w:lang w:val="hy-AM"/>
        </w:rPr>
        <w:t>պայմանագիր</w:t>
      </w:r>
      <w:r w:rsidRPr="00F566BF">
        <w:rPr>
          <w:rFonts w:ascii="GHEA Grapalat" w:hAnsi="GHEA Grapalat" w:cs="Sylfaen"/>
          <w:sz w:val="20"/>
          <w:lang w:val="af-ZA"/>
        </w:rPr>
        <w:t xml:space="preserve"> </w:t>
      </w:r>
      <w:r w:rsidRPr="005E6E86">
        <w:rPr>
          <w:rFonts w:ascii="GHEA Grapalat" w:hAnsi="GHEA Grapalat" w:cs="Sylfaen"/>
          <w:sz w:val="20"/>
          <w:lang w:val="hy-AM"/>
        </w:rPr>
        <w:t>կնքելու</w:t>
      </w:r>
      <w:r w:rsidRPr="00F566BF">
        <w:rPr>
          <w:rFonts w:ascii="GHEA Grapalat" w:hAnsi="GHEA Grapalat" w:cs="Sylfaen"/>
          <w:sz w:val="20"/>
          <w:lang w:val="af-ZA"/>
        </w:rPr>
        <w:t xml:space="preserve"> </w:t>
      </w:r>
      <w:r w:rsidRPr="005E6E86">
        <w:rPr>
          <w:rFonts w:ascii="GHEA Grapalat" w:hAnsi="GHEA Grapalat" w:cs="Sylfaen"/>
          <w:sz w:val="20"/>
          <w:lang w:val="hy-AM"/>
        </w:rPr>
        <w:t>առաջարկը</w:t>
      </w:r>
      <w:r w:rsidRPr="00F566BF">
        <w:rPr>
          <w:rFonts w:ascii="GHEA Grapalat" w:hAnsi="GHEA Grapalat" w:cs="Sylfaen"/>
          <w:sz w:val="20"/>
          <w:lang w:val="af-ZA"/>
        </w:rPr>
        <w:t xml:space="preserve"> </w:t>
      </w:r>
      <w:r w:rsidRPr="005E6E86">
        <w:rPr>
          <w:rFonts w:ascii="GHEA Grapalat" w:hAnsi="GHEA Grapalat" w:cs="Sylfaen"/>
          <w:sz w:val="20"/>
          <w:lang w:val="hy-AM"/>
        </w:rPr>
        <w:t>տրամադրված</w:t>
      </w:r>
      <w:r w:rsidRPr="00F566BF">
        <w:rPr>
          <w:rFonts w:ascii="GHEA Grapalat" w:hAnsi="GHEA Grapalat" w:cs="Sylfaen"/>
          <w:sz w:val="20"/>
          <w:lang w:val="af-ZA"/>
        </w:rPr>
        <w:t xml:space="preserve"> </w:t>
      </w:r>
      <w:r w:rsidRPr="005E6E86">
        <w:rPr>
          <w:rFonts w:ascii="GHEA Grapalat" w:hAnsi="GHEA Grapalat" w:cs="Sylfaen"/>
          <w:sz w:val="20"/>
          <w:lang w:val="hy-AM"/>
        </w:rPr>
        <w:t>լինելու</w:t>
      </w:r>
      <w:r w:rsidRPr="00F566BF">
        <w:rPr>
          <w:rFonts w:ascii="GHEA Grapalat" w:hAnsi="GHEA Grapalat" w:cs="Sylfaen"/>
          <w:sz w:val="20"/>
          <w:lang w:val="af-ZA"/>
        </w:rPr>
        <w:t xml:space="preserve"> </w:t>
      </w:r>
      <w:r w:rsidRPr="005E6E86">
        <w:rPr>
          <w:rFonts w:ascii="GHEA Grapalat" w:hAnsi="GHEA Grapalat" w:cs="Sylfaen"/>
          <w:sz w:val="20"/>
          <w:lang w:val="hy-AM"/>
        </w:rPr>
        <w:t>մասին</w:t>
      </w:r>
      <w:r w:rsidRPr="00F566BF">
        <w:rPr>
          <w:rFonts w:ascii="GHEA Grapalat" w:hAnsi="GHEA Grapalat" w:cs="Sylfaen"/>
          <w:sz w:val="20"/>
          <w:lang w:val="af-ZA"/>
        </w:rPr>
        <w:t>:</w:t>
      </w:r>
    </w:p>
    <w:p w:rsidR="000E4F36" w:rsidRPr="00F566BF" w:rsidRDefault="000E4F36" w:rsidP="000E4F36">
      <w:pPr>
        <w:ind w:firstLine="567"/>
        <w:jc w:val="both"/>
        <w:rPr>
          <w:rFonts w:ascii="GHEA Grapalat" w:hAnsi="GHEA Grapalat" w:cs="Sylfaen"/>
          <w:sz w:val="20"/>
          <w:lang w:val="hy-AM"/>
        </w:rPr>
      </w:pPr>
      <w:r>
        <w:rPr>
          <w:rFonts w:ascii="GHEA Grapalat" w:hAnsi="GHEA Grapalat" w:cs="Sylfaen"/>
          <w:sz w:val="20"/>
          <w:lang w:val="hy-AM"/>
        </w:rPr>
        <w:t>8.2</w:t>
      </w:r>
      <w:r w:rsidRPr="00F566BF">
        <w:rPr>
          <w:rFonts w:ascii="GHEA Grapalat" w:hAnsi="GHEA Grapalat" w:cs="Sylfaen"/>
          <w:sz w:val="20"/>
          <w:lang w:val="af-ZA"/>
        </w:rPr>
        <w:t xml:space="preserve"> </w:t>
      </w:r>
      <w:r w:rsidRPr="00F566BF">
        <w:rPr>
          <w:rFonts w:ascii="GHEA Grapalat" w:hAnsi="GHEA Grapalat" w:cs="Sylfaen"/>
          <w:sz w:val="20"/>
          <w:lang w:val="hy-AM"/>
        </w:rPr>
        <w:t>Եթե</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hy-AM"/>
        </w:rPr>
        <w:t>կնքելու</w:t>
      </w:r>
      <w:r w:rsidRPr="00F566BF">
        <w:rPr>
          <w:rFonts w:ascii="GHEA Grapalat" w:hAnsi="GHEA Grapalat" w:cs="Sylfaen"/>
          <w:sz w:val="20"/>
          <w:lang w:val="af-ZA"/>
        </w:rPr>
        <w:t xml:space="preserve"> </w:t>
      </w:r>
      <w:r w:rsidRPr="00F566BF">
        <w:rPr>
          <w:rFonts w:ascii="GHEA Grapalat" w:hAnsi="GHEA Grapalat" w:cs="Sylfaen"/>
          <w:sz w:val="20"/>
          <w:lang w:val="hy-AM"/>
        </w:rPr>
        <w:t>մասին</w:t>
      </w:r>
      <w:r w:rsidRPr="00F566BF">
        <w:rPr>
          <w:rFonts w:ascii="GHEA Grapalat" w:hAnsi="GHEA Grapalat" w:cs="Sylfaen"/>
          <w:sz w:val="20"/>
          <w:lang w:val="af-ZA"/>
        </w:rPr>
        <w:t xml:space="preserve"> </w:t>
      </w:r>
      <w:r w:rsidRPr="00F566BF">
        <w:rPr>
          <w:rFonts w:ascii="GHEA Grapalat" w:hAnsi="GHEA Grapalat" w:cs="Sylfaen"/>
          <w:sz w:val="20"/>
          <w:lang w:val="hy-AM"/>
        </w:rPr>
        <w:t>ծանուցումը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նախագիծ</w:t>
      </w:r>
      <w:r w:rsidRPr="009C72D5">
        <w:rPr>
          <w:rFonts w:ascii="GHEA Grapalat" w:hAnsi="GHEA Grapalat" w:cs="Sylfaen"/>
          <w:sz w:val="20"/>
          <w:lang w:val="hy-AM"/>
        </w:rPr>
        <w:t>ն</w:t>
      </w:r>
      <w:r w:rsidRPr="00F566BF">
        <w:rPr>
          <w:rFonts w:ascii="GHEA Grapalat" w:hAnsi="GHEA Grapalat" w:cs="Sylfaen"/>
          <w:sz w:val="20"/>
          <w:lang w:val="af-ZA"/>
        </w:rPr>
        <w:t xml:space="preserve"> </w:t>
      </w:r>
      <w:r>
        <w:rPr>
          <w:rFonts w:ascii="GHEA Grapalat" w:hAnsi="GHEA Grapalat" w:cs="Sylfaen"/>
          <w:sz w:val="20"/>
          <w:lang w:val="hy-AM"/>
        </w:rPr>
        <w:t>ստանալու օրվանից</w:t>
      </w:r>
      <w:r w:rsidRPr="00F566BF">
        <w:rPr>
          <w:rFonts w:ascii="GHEA Grapalat" w:hAnsi="GHEA Grapalat" w:cs="Sylfaen"/>
          <w:sz w:val="20"/>
          <w:lang w:val="af-ZA"/>
        </w:rPr>
        <w:t xml:space="preserve">` 10 </w:t>
      </w:r>
      <w:r w:rsidRPr="009C72D5">
        <w:rPr>
          <w:rFonts w:ascii="GHEA Grapalat" w:hAnsi="GHEA Grapalat" w:cs="Sylfaen"/>
          <w:sz w:val="20"/>
          <w:lang w:val="hy-AM"/>
        </w:rPr>
        <w:t>աշխատանքային</w:t>
      </w:r>
      <w:r w:rsidRPr="00F566BF">
        <w:rPr>
          <w:rFonts w:ascii="GHEA Grapalat" w:hAnsi="GHEA Grapalat" w:cs="Sylfaen"/>
          <w:sz w:val="20"/>
          <w:lang w:val="af-ZA"/>
        </w:rPr>
        <w:t xml:space="preserve"> </w:t>
      </w:r>
      <w:r w:rsidRPr="00F566BF">
        <w:rPr>
          <w:rFonts w:ascii="GHEA Grapalat" w:hAnsi="GHEA Grapalat" w:cs="Sylfaen"/>
          <w:sz w:val="20"/>
          <w:lang w:val="hy-AM"/>
        </w:rPr>
        <w:t>օրվա</w:t>
      </w:r>
      <w:r w:rsidRPr="00F566BF">
        <w:rPr>
          <w:rFonts w:ascii="GHEA Grapalat" w:hAnsi="GHEA Grapalat" w:cs="Sylfaen"/>
          <w:sz w:val="20"/>
          <w:lang w:val="af-ZA"/>
        </w:rPr>
        <w:t xml:space="preserve"> </w:t>
      </w:r>
      <w:r w:rsidRPr="00F566BF">
        <w:rPr>
          <w:rFonts w:ascii="GHEA Grapalat" w:hAnsi="GHEA Grapalat" w:cs="Sylfaen"/>
          <w:sz w:val="20"/>
          <w:lang w:val="hy-AM"/>
        </w:rPr>
        <w:t>ընթացքում</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ստորագրում</w:t>
      </w:r>
      <w:r w:rsidRPr="00F566BF">
        <w:rPr>
          <w:rFonts w:ascii="GHEA Grapalat" w:hAnsi="GHEA Grapalat" w:cs="Sylfaen"/>
          <w:sz w:val="20"/>
          <w:lang w:val="af-ZA"/>
        </w:rPr>
        <w:t xml:space="preserve"> </w:t>
      </w:r>
      <w:r w:rsidRPr="00F566BF">
        <w:rPr>
          <w:rFonts w:ascii="GHEA Grapalat" w:hAnsi="GHEA Grapalat" w:cs="Sylfaen"/>
          <w:sz w:val="20"/>
          <w:lang w:val="hy-AM"/>
        </w:rPr>
        <w:t>պայմանագիրը</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պ</w:t>
      </w:r>
      <w:r w:rsidRPr="009C72D5">
        <w:rPr>
          <w:rFonts w:ascii="GHEA Grapalat" w:hAnsi="GHEA Grapalat" w:cs="Sylfaen"/>
          <w:sz w:val="20"/>
          <w:lang w:val="hy-AM"/>
        </w:rPr>
        <w:t>ատվիրատուին</w:t>
      </w:r>
      <w:r w:rsidRPr="00F566BF">
        <w:rPr>
          <w:rFonts w:ascii="GHEA Grapalat" w:hAnsi="GHEA Grapalat" w:cs="Sylfaen"/>
          <w:sz w:val="20"/>
          <w:lang w:val="af-ZA"/>
        </w:rPr>
        <w:t xml:space="preserve"> </w:t>
      </w:r>
      <w:r w:rsidRPr="009C72D5">
        <w:rPr>
          <w:rFonts w:ascii="GHEA Grapalat" w:hAnsi="GHEA Grapalat" w:cs="Sylfaen"/>
          <w:sz w:val="20"/>
          <w:lang w:val="hy-AM"/>
        </w:rPr>
        <w:t>ներկայացնում</w:t>
      </w:r>
      <w:r w:rsidRPr="00D368D4">
        <w:rPr>
          <w:lang w:val="af-ZA"/>
        </w:rPr>
        <w:t xml:space="preserve"> </w:t>
      </w:r>
      <w:r w:rsidRPr="009C72D5">
        <w:rPr>
          <w:rFonts w:ascii="GHEA Grapalat" w:hAnsi="GHEA Grapalat" w:cs="Sylfaen"/>
          <w:sz w:val="20"/>
          <w:lang w:val="hy-AM"/>
        </w:rPr>
        <w:t>իր</w:t>
      </w:r>
      <w:r w:rsidRPr="00D368D4">
        <w:rPr>
          <w:rFonts w:ascii="GHEA Grapalat" w:hAnsi="GHEA Grapalat" w:cs="Sylfaen"/>
          <w:sz w:val="20"/>
          <w:lang w:val="af-ZA"/>
        </w:rPr>
        <w:t xml:space="preserve"> </w:t>
      </w:r>
      <w:r w:rsidRPr="009C72D5">
        <w:rPr>
          <w:rFonts w:ascii="GHEA Grapalat" w:hAnsi="GHEA Grapalat" w:cs="Sylfaen"/>
          <w:sz w:val="20"/>
          <w:lang w:val="hy-AM"/>
        </w:rPr>
        <w:t>կողմից</w:t>
      </w:r>
      <w:r w:rsidRPr="00D368D4">
        <w:rPr>
          <w:rFonts w:ascii="GHEA Grapalat" w:hAnsi="GHEA Grapalat" w:cs="Sylfaen"/>
          <w:sz w:val="20"/>
          <w:lang w:val="af-ZA"/>
        </w:rPr>
        <w:t xml:space="preserve"> </w:t>
      </w:r>
      <w:r w:rsidRPr="009C72D5">
        <w:rPr>
          <w:rFonts w:ascii="GHEA Grapalat" w:hAnsi="GHEA Grapalat" w:cs="Sylfaen"/>
          <w:sz w:val="20"/>
          <w:lang w:val="hy-AM"/>
        </w:rPr>
        <w:t>հաստատված</w:t>
      </w:r>
      <w:r w:rsidRPr="00D368D4">
        <w:rPr>
          <w:rFonts w:ascii="GHEA Grapalat" w:hAnsi="GHEA Grapalat" w:cs="Sylfaen"/>
          <w:sz w:val="20"/>
          <w:lang w:val="af-ZA"/>
        </w:rPr>
        <w:t xml:space="preserve"> </w:t>
      </w:r>
      <w:r w:rsidRPr="009C72D5">
        <w:rPr>
          <w:rFonts w:ascii="GHEA Grapalat" w:hAnsi="GHEA Grapalat" w:cs="Sylfaen"/>
          <w:sz w:val="20"/>
          <w:lang w:val="hy-AM"/>
        </w:rPr>
        <w:t>պայմանագրի</w:t>
      </w:r>
      <w:r w:rsidRPr="00D368D4">
        <w:rPr>
          <w:rFonts w:ascii="GHEA Grapalat" w:hAnsi="GHEA Grapalat" w:cs="Sylfaen"/>
          <w:sz w:val="20"/>
          <w:lang w:val="af-ZA"/>
        </w:rPr>
        <w:t xml:space="preserve"> </w:t>
      </w:r>
      <w:r w:rsidRPr="009C72D5">
        <w:rPr>
          <w:rFonts w:ascii="GHEA Grapalat" w:hAnsi="GHEA Grapalat" w:cs="Sylfaen"/>
          <w:sz w:val="20"/>
          <w:lang w:val="hy-AM"/>
        </w:rPr>
        <w:t>երկու</w:t>
      </w:r>
      <w:r w:rsidRPr="00D368D4">
        <w:rPr>
          <w:rFonts w:ascii="GHEA Grapalat" w:hAnsi="GHEA Grapalat" w:cs="Sylfaen"/>
          <w:sz w:val="20"/>
          <w:lang w:val="af-ZA"/>
        </w:rPr>
        <w:t xml:space="preserve"> </w:t>
      </w:r>
      <w:r w:rsidRPr="009C72D5">
        <w:rPr>
          <w:rFonts w:ascii="GHEA Grapalat" w:hAnsi="GHEA Grapalat" w:cs="Sylfaen"/>
          <w:sz w:val="20"/>
          <w:lang w:val="hy-AM"/>
        </w:rPr>
        <w:t>օրինակը</w:t>
      </w:r>
      <w:r w:rsidRPr="00F566BF">
        <w:rPr>
          <w:rFonts w:ascii="GHEA Grapalat" w:hAnsi="GHEA Grapalat" w:cs="Sylfaen"/>
          <w:sz w:val="20"/>
          <w:lang w:val="af-ZA"/>
        </w:rPr>
        <w:t>,</w:t>
      </w:r>
      <w:r w:rsidRPr="00F566BF">
        <w:rPr>
          <w:rFonts w:ascii="GHEA Grapalat" w:hAnsi="GHEA Grapalat" w:cs="Sylfaen"/>
          <w:i/>
          <w:sz w:val="20"/>
          <w:lang w:val="af-ZA"/>
        </w:rPr>
        <w:t xml:space="preserve"> </w:t>
      </w:r>
      <w:r w:rsidRPr="00F566BF">
        <w:rPr>
          <w:rFonts w:ascii="GHEA Grapalat" w:hAnsi="GHEA Grapalat" w:cs="Sylfaen"/>
          <w:sz w:val="20"/>
          <w:lang w:val="hy-AM"/>
        </w:rPr>
        <w:t>ապա նա զրկվում է պայմանագիրը ստորագրելու իրավունքից։</w:t>
      </w:r>
      <w:r w:rsidRPr="00F566BF">
        <w:rPr>
          <w:rFonts w:ascii="GHEA Grapalat" w:hAnsi="GHEA Grapalat" w:cs="Sylfaen"/>
          <w:sz w:val="20"/>
          <w:lang w:val="af-ZA"/>
        </w:rPr>
        <w:t xml:space="preserve"> </w:t>
      </w:r>
    </w:p>
    <w:p w:rsidR="000E4F36" w:rsidRDefault="000E4F36" w:rsidP="000E4F36">
      <w:pPr>
        <w:ind w:firstLine="567"/>
        <w:jc w:val="both"/>
        <w:rPr>
          <w:rFonts w:ascii="GHEA Grapalat" w:hAnsi="GHEA Grapalat" w:cs="Sylfaen"/>
          <w:sz w:val="20"/>
          <w:lang w:val="hy-AM"/>
        </w:rPr>
      </w:pPr>
      <w:r>
        <w:rPr>
          <w:rFonts w:ascii="GHEA Grapalat" w:hAnsi="GHEA Grapalat" w:cs="Sylfaen"/>
          <w:sz w:val="20"/>
          <w:lang w:val="hy-AM"/>
        </w:rPr>
        <w:t>8.3 Պետական մարմնի</w:t>
      </w:r>
      <w:r w:rsidRPr="00F566BF">
        <w:rPr>
          <w:rFonts w:ascii="GHEA Grapalat" w:hAnsi="GHEA Grapalat" w:cs="Sylfaen"/>
          <w:sz w:val="20"/>
          <w:lang w:val="hy-AM"/>
        </w:rPr>
        <w:t xml:space="preserve"> ղեկավարի կողմից պայմանագրի նախագիծը հաստատվում է</w:t>
      </w:r>
      <w:r w:rsidRPr="00D368D4">
        <w:rPr>
          <w:lang w:val="hy-AM"/>
        </w:rPr>
        <w:t xml:space="preserve"> </w:t>
      </w:r>
      <w:r w:rsidRPr="00D368D4">
        <w:rPr>
          <w:rFonts w:ascii="GHEA Grapalat" w:hAnsi="GHEA Grapalat" w:cs="Sylfaen"/>
          <w:sz w:val="20"/>
          <w:lang w:val="hy-AM"/>
        </w:rPr>
        <w:t>կազմակերպության կողմից հաստատված պայմանագրի օրինակները ստանալուց հետո 3 աշխատանքային օրվա ընթացքում</w:t>
      </w:r>
      <w:r>
        <w:rPr>
          <w:rFonts w:ascii="GHEA Grapalat" w:hAnsi="GHEA Grapalat" w:cs="Sylfaen"/>
          <w:sz w:val="20"/>
          <w:lang w:val="hy-AM"/>
        </w:rPr>
        <w:t xml:space="preserve"> և նույն օրը մեկ օրինակը վերադարձվում է պայմանագրի կողմ հանդիսացող կազմակերպությանը:</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 xml:space="preserve"> </w:t>
      </w:r>
      <w:r>
        <w:rPr>
          <w:rFonts w:ascii="GHEA Grapalat" w:hAnsi="GHEA Grapalat" w:cs="Sylfaen"/>
          <w:sz w:val="20"/>
          <w:lang w:val="hy-AM"/>
        </w:rPr>
        <w:t>8.4</w:t>
      </w:r>
      <w:r w:rsidRPr="00F566BF">
        <w:rPr>
          <w:rFonts w:ascii="GHEA Grapalat" w:hAnsi="GHEA Grapalat" w:cs="Sylfaen"/>
          <w:sz w:val="20"/>
          <w:lang w:val="af-ZA"/>
        </w:rPr>
        <w:t xml:space="preserve"> </w:t>
      </w:r>
      <w:r w:rsidRPr="00D368D4">
        <w:rPr>
          <w:rFonts w:ascii="GHEA Grapalat" w:hAnsi="GHEA Grapalat" w:cs="Sylfaen"/>
          <w:sz w:val="20"/>
          <w:lang w:val="hy-AM"/>
        </w:rPr>
        <w:t>Պայմանագիր</w:t>
      </w:r>
      <w:r w:rsidRPr="00F566BF">
        <w:rPr>
          <w:rFonts w:ascii="GHEA Grapalat" w:hAnsi="GHEA Grapalat" w:cs="Sylfaen"/>
          <w:sz w:val="20"/>
          <w:lang w:val="af-ZA"/>
        </w:rPr>
        <w:t xml:space="preserve"> </w:t>
      </w:r>
      <w:r w:rsidRPr="00D368D4">
        <w:rPr>
          <w:rFonts w:ascii="GHEA Grapalat" w:hAnsi="GHEA Grapalat" w:cs="Sylfaen"/>
          <w:sz w:val="20"/>
          <w:lang w:val="hy-AM"/>
        </w:rPr>
        <w:t>կնքելու</w:t>
      </w:r>
      <w:r w:rsidRPr="00F566BF">
        <w:rPr>
          <w:rFonts w:ascii="GHEA Grapalat" w:hAnsi="GHEA Grapalat" w:cs="Sylfaen"/>
          <w:sz w:val="20"/>
          <w:lang w:val="af-ZA"/>
        </w:rPr>
        <w:t xml:space="preserve"> </w:t>
      </w:r>
      <w:r w:rsidRPr="00D368D4">
        <w:rPr>
          <w:rFonts w:ascii="GHEA Grapalat" w:hAnsi="GHEA Grapalat" w:cs="Sylfaen"/>
          <w:sz w:val="20"/>
          <w:lang w:val="hy-AM"/>
        </w:rPr>
        <w:t>վերաբերյալ</w:t>
      </w:r>
      <w:r w:rsidRPr="00F566BF">
        <w:rPr>
          <w:rFonts w:ascii="GHEA Grapalat" w:hAnsi="GHEA Grapalat" w:cs="Sylfaen"/>
          <w:sz w:val="20"/>
          <w:lang w:val="af-ZA"/>
        </w:rPr>
        <w:t xml:space="preserve"> </w:t>
      </w:r>
      <w:r>
        <w:rPr>
          <w:rFonts w:ascii="GHEA Grapalat" w:hAnsi="GHEA Grapalat" w:cs="Sylfaen"/>
          <w:sz w:val="20"/>
          <w:lang w:val="hy-AM"/>
        </w:rPr>
        <w:t>պատվիրատուի</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 xml:space="preserve"> </w:t>
      </w:r>
      <w:r w:rsidRPr="00D368D4">
        <w:rPr>
          <w:rFonts w:ascii="GHEA Grapalat" w:hAnsi="GHEA Grapalat" w:cs="Sylfaen"/>
          <w:sz w:val="20"/>
          <w:lang w:val="hy-AM"/>
        </w:rPr>
        <w:t>ստացած</w:t>
      </w:r>
      <w:r w:rsidRPr="00F566BF">
        <w:rPr>
          <w:rFonts w:ascii="GHEA Grapalat" w:hAnsi="GHEA Grapalat" w:cs="Sylfaen"/>
          <w:sz w:val="20"/>
          <w:lang w:val="af-ZA"/>
        </w:rPr>
        <w:t xml:space="preserve"> </w:t>
      </w:r>
      <w:r>
        <w:rPr>
          <w:rFonts w:ascii="GHEA Grapalat" w:hAnsi="GHEA Grapalat" w:cs="Sylfaen"/>
          <w:sz w:val="20"/>
          <w:lang w:val="hy-AM"/>
        </w:rPr>
        <w:t>կազմակերպությունը</w:t>
      </w:r>
      <w:r w:rsidRPr="00F566BF">
        <w:rPr>
          <w:rFonts w:ascii="GHEA Grapalat" w:hAnsi="GHEA Grapalat" w:cs="Sylfaen"/>
          <w:sz w:val="20"/>
          <w:lang w:val="af-ZA"/>
        </w:rPr>
        <w:t xml:space="preserve"> </w:t>
      </w:r>
      <w:r w:rsidRPr="00D368D4">
        <w:rPr>
          <w:rFonts w:ascii="GHEA Grapalat" w:hAnsi="GHEA Grapalat" w:cs="Sylfaen"/>
          <w:sz w:val="20"/>
          <w:lang w:val="hy-AM"/>
        </w:rPr>
        <w:t>համակարգի</w:t>
      </w:r>
      <w:r w:rsidRPr="00F566BF">
        <w:rPr>
          <w:rFonts w:ascii="GHEA Grapalat" w:hAnsi="GHEA Grapalat" w:cs="Sylfaen"/>
          <w:sz w:val="20"/>
          <w:lang w:val="af-ZA"/>
        </w:rPr>
        <w:t xml:space="preserve"> </w:t>
      </w:r>
      <w:r w:rsidRPr="00D368D4">
        <w:rPr>
          <w:rFonts w:ascii="GHEA Grapalat" w:hAnsi="GHEA Grapalat" w:cs="Sylfaen"/>
          <w:sz w:val="20"/>
          <w:lang w:val="hy-AM"/>
        </w:rPr>
        <w:t>միջոցով</w:t>
      </w:r>
      <w:r w:rsidRPr="00F566BF">
        <w:rPr>
          <w:rFonts w:ascii="GHEA Grapalat" w:hAnsi="GHEA Grapalat" w:cs="Sylfaen"/>
          <w:sz w:val="20"/>
          <w:lang w:val="af-ZA"/>
        </w:rPr>
        <w:t xml:space="preserve"> </w:t>
      </w:r>
      <w:r w:rsidRPr="00D368D4">
        <w:rPr>
          <w:rFonts w:ascii="GHEA Grapalat" w:hAnsi="GHEA Grapalat" w:cs="Sylfaen"/>
          <w:sz w:val="20"/>
          <w:lang w:val="hy-AM"/>
        </w:rPr>
        <w:t>ընդունում</w:t>
      </w:r>
      <w:r w:rsidRPr="00F566BF">
        <w:rPr>
          <w:rFonts w:ascii="GHEA Grapalat" w:hAnsi="GHEA Grapalat" w:cs="Sylfaen"/>
          <w:sz w:val="20"/>
          <w:lang w:val="af-ZA"/>
        </w:rPr>
        <w:t xml:space="preserve"> </w:t>
      </w:r>
      <w:r w:rsidRPr="00D368D4">
        <w:rPr>
          <w:rFonts w:ascii="GHEA Grapalat" w:hAnsi="GHEA Grapalat" w:cs="Sylfaen"/>
          <w:sz w:val="20"/>
          <w:lang w:val="hy-AM"/>
        </w:rPr>
        <w:t>կամ</w:t>
      </w:r>
      <w:r w:rsidRPr="00F566BF">
        <w:rPr>
          <w:rFonts w:ascii="GHEA Grapalat" w:hAnsi="GHEA Grapalat" w:cs="Sylfaen"/>
          <w:sz w:val="20"/>
          <w:lang w:val="af-ZA"/>
        </w:rPr>
        <w:t xml:space="preserve"> </w:t>
      </w:r>
      <w:r w:rsidRPr="00D368D4">
        <w:rPr>
          <w:rFonts w:ascii="GHEA Grapalat" w:hAnsi="GHEA Grapalat" w:cs="Sylfaen"/>
          <w:sz w:val="20"/>
          <w:lang w:val="hy-AM"/>
        </w:rPr>
        <w:t>մերժում</w:t>
      </w:r>
      <w:r w:rsidRPr="00F566BF">
        <w:rPr>
          <w:rFonts w:ascii="GHEA Grapalat" w:hAnsi="GHEA Grapalat" w:cs="Sylfaen"/>
          <w:sz w:val="20"/>
          <w:lang w:val="af-ZA"/>
        </w:rPr>
        <w:t xml:space="preserve"> </w:t>
      </w:r>
      <w:r w:rsidRPr="00D368D4">
        <w:rPr>
          <w:rFonts w:ascii="GHEA Grapalat" w:hAnsi="GHEA Grapalat" w:cs="Sylfaen"/>
          <w:sz w:val="20"/>
          <w:lang w:val="hy-AM"/>
        </w:rPr>
        <w:t>է</w:t>
      </w:r>
      <w:r w:rsidRPr="00F566BF">
        <w:rPr>
          <w:rFonts w:ascii="GHEA Grapalat" w:hAnsi="GHEA Grapalat" w:cs="Sylfaen"/>
          <w:sz w:val="20"/>
          <w:lang w:val="af-ZA"/>
        </w:rPr>
        <w:t xml:space="preserve"> </w:t>
      </w:r>
      <w:r w:rsidRPr="00D368D4">
        <w:rPr>
          <w:rFonts w:ascii="GHEA Grapalat" w:hAnsi="GHEA Grapalat" w:cs="Sylfaen"/>
          <w:sz w:val="20"/>
          <w:lang w:val="hy-AM"/>
        </w:rPr>
        <w:t>իրեն</w:t>
      </w:r>
      <w:r w:rsidRPr="00F566BF">
        <w:rPr>
          <w:rFonts w:ascii="GHEA Grapalat" w:hAnsi="GHEA Grapalat" w:cs="Sylfaen"/>
          <w:sz w:val="20"/>
          <w:lang w:val="af-ZA"/>
        </w:rPr>
        <w:t xml:space="preserve"> </w:t>
      </w:r>
      <w:r w:rsidRPr="00D368D4">
        <w:rPr>
          <w:rFonts w:ascii="GHEA Grapalat" w:hAnsi="GHEA Grapalat" w:cs="Sylfaen"/>
          <w:sz w:val="20"/>
          <w:lang w:val="hy-AM"/>
        </w:rPr>
        <w:t>ներկայացված</w:t>
      </w:r>
      <w:r w:rsidRPr="00F566BF">
        <w:rPr>
          <w:rFonts w:ascii="GHEA Grapalat" w:hAnsi="GHEA Grapalat" w:cs="Sylfaen"/>
          <w:sz w:val="20"/>
          <w:lang w:val="af-ZA"/>
        </w:rPr>
        <w:t xml:space="preserve"> </w:t>
      </w:r>
      <w:r w:rsidRPr="00D368D4">
        <w:rPr>
          <w:rFonts w:ascii="GHEA Grapalat" w:hAnsi="GHEA Grapalat" w:cs="Sylfaen"/>
          <w:sz w:val="20"/>
          <w:lang w:val="hy-AM"/>
        </w:rPr>
        <w:t>առաջարկը</w:t>
      </w:r>
      <w:r w:rsidRPr="00F566BF">
        <w:rPr>
          <w:rFonts w:ascii="GHEA Grapalat" w:hAnsi="GHEA Grapalat" w:cs="Sylfaen"/>
          <w:sz w:val="20"/>
          <w:lang w:val="af-ZA"/>
        </w:rPr>
        <w:t>:</w:t>
      </w:r>
    </w:p>
    <w:p w:rsidR="000E4F36" w:rsidRPr="00F566BF" w:rsidRDefault="000E4F36" w:rsidP="000E4F36">
      <w:pPr>
        <w:pStyle w:val="BodyTextIndent"/>
        <w:spacing w:line="240" w:lineRule="auto"/>
        <w:ind w:firstLine="567"/>
        <w:rPr>
          <w:rFonts w:ascii="GHEA Grapalat" w:hAnsi="GHEA Grapalat" w:cs="Sylfaen"/>
          <w:i w:val="0"/>
          <w:szCs w:val="24"/>
          <w:lang w:val="af-ZA"/>
        </w:rPr>
      </w:pPr>
      <w:r>
        <w:rPr>
          <w:rFonts w:ascii="GHEA Grapalat" w:hAnsi="GHEA Grapalat" w:cs="Sylfaen"/>
          <w:i w:val="0"/>
          <w:szCs w:val="24"/>
          <w:lang w:val="hy-AM"/>
        </w:rPr>
        <w:t>8.5</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Պայմանագիրը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կնքվելուն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հաջորդող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աշխատանքային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օրը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հանձնաժողովի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քարտուղարը</w:t>
      </w:r>
      <w:r w:rsidRPr="00F566BF">
        <w:rPr>
          <w:rFonts w:ascii="GHEA Grapalat" w:hAnsi="GHEA Grapalat" w:cs="Sylfaen"/>
          <w:i w:val="0"/>
          <w:szCs w:val="24"/>
          <w:lang w:val="af-ZA"/>
        </w:rPr>
        <w:t xml:space="preserve"> </w:t>
      </w:r>
      <w:r w:rsidRPr="00F566BF">
        <w:rPr>
          <w:rFonts w:ascii="GHEA Grapalat" w:hAnsi="GHEA Grapalat" w:cs="Sylfaen"/>
          <w:i w:val="0"/>
          <w:szCs w:val="24"/>
          <w:lang w:val="en-US"/>
        </w:rPr>
        <w:t>հ</w:t>
      </w:r>
      <w:r w:rsidRPr="00F566BF">
        <w:rPr>
          <w:rFonts w:ascii="GHEA Grapalat" w:hAnsi="GHEA Grapalat" w:cs="Sylfaen"/>
          <w:i w:val="0"/>
          <w:szCs w:val="24"/>
          <w:lang w:val="ru-RU"/>
        </w:rPr>
        <w:t>ամակարգում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ավարտում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ընթացակարգը</w:t>
      </w:r>
      <w:r w:rsidRPr="00F566BF">
        <w:rPr>
          <w:rFonts w:ascii="GHEA Grapalat" w:hAnsi="GHEA Grapalat" w:cs="Sylfaen"/>
          <w:i w:val="0"/>
          <w:szCs w:val="24"/>
          <w:lang w:val="af-ZA"/>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cs="Arial"/>
          <w:b/>
          <w:sz w:val="20"/>
          <w:lang w:val="af-ZA"/>
        </w:rPr>
      </w:pPr>
      <w:r>
        <w:rPr>
          <w:rFonts w:ascii="GHEA Grapalat" w:hAnsi="GHEA Grapalat"/>
          <w:b/>
          <w:sz w:val="20"/>
          <w:lang w:val="hy-AM"/>
        </w:rPr>
        <w:t>9</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E4F36" w:rsidRPr="00F566BF" w:rsidRDefault="000E4F36" w:rsidP="000E4F36">
      <w:pPr>
        <w:jc w:val="center"/>
        <w:rPr>
          <w:rFonts w:ascii="GHEA Grapalat" w:hAnsi="GHEA Grapalat"/>
          <w:b/>
          <w:sz w:val="20"/>
          <w:lang w:val="af-ZA"/>
        </w:rPr>
      </w:pPr>
    </w:p>
    <w:p w:rsidR="000E4F36" w:rsidRPr="00F566BF" w:rsidRDefault="000E4F36" w:rsidP="000E4F36">
      <w:pPr>
        <w:ind w:firstLine="567"/>
        <w:jc w:val="both"/>
        <w:rPr>
          <w:rFonts w:ascii="GHEA Grapalat" w:hAnsi="GHEA Grapalat" w:cs="Sylfaen"/>
          <w:sz w:val="20"/>
          <w:lang w:val="af-ZA"/>
        </w:rPr>
      </w:pPr>
      <w:r>
        <w:rPr>
          <w:rFonts w:ascii="GHEA Grapalat" w:hAnsi="GHEA Grapalat"/>
          <w:sz w:val="20"/>
          <w:lang w:val="hy-AM"/>
        </w:rPr>
        <w:t>9.1</w:t>
      </w:r>
      <w:r w:rsidRPr="00F566BF">
        <w:rPr>
          <w:rFonts w:ascii="GHEA Grapalat" w:hAnsi="GHEA Grapalat" w:cs="Sylfaen"/>
          <w:sz w:val="20"/>
          <w:lang w:val="af-ZA"/>
        </w:rPr>
        <w:t xml:space="preserve"> </w:t>
      </w:r>
      <w:r>
        <w:rPr>
          <w:rFonts w:ascii="GHEA Grapalat" w:hAnsi="GHEA Grapalat" w:cs="Sylfaen"/>
          <w:sz w:val="20"/>
          <w:lang w:val="hy-AM"/>
        </w:rPr>
        <w:t xml:space="preserve">Կարգի </w:t>
      </w:r>
      <w:r w:rsidRPr="00F566BF">
        <w:rPr>
          <w:rFonts w:ascii="GHEA Grapalat" w:hAnsi="GHEA Grapalat" w:cs="Sylfaen"/>
          <w:sz w:val="20"/>
          <w:lang w:val="af-ZA"/>
        </w:rPr>
        <w:t>3</w:t>
      </w:r>
      <w:r>
        <w:rPr>
          <w:rFonts w:ascii="GHEA Grapalat" w:hAnsi="GHEA Grapalat" w:cs="Sylfaen"/>
          <w:sz w:val="20"/>
          <w:lang w:val="hy-AM"/>
        </w:rPr>
        <w:t>2</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Pr>
          <w:rFonts w:ascii="GHEA Grapalat" w:hAnsi="GHEA Grapalat" w:cs="Sylfaen"/>
          <w:sz w:val="20"/>
          <w:lang w:val="hy-AM"/>
        </w:rPr>
        <w:t>մրցույթը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ա) հայտերից ոչ մեկը չի համապատասխանում հրավերի պայմաններին.</w:t>
      </w:r>
    </w:p>
    <w:p w:rsidR="000E4F36" w:rsidRPr="00E61BB3"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բ) ոչ մի հայտ չի ներկայացվել.</w:t>
      </w:r>
    </w:p>
    <w:p w:rsidR="000E4F36" w:rsidRPr="00E61BB3" w:rsidRDefault="000E4F36" w:rsidP="000E4F36">
      <w:pPr>
        <w:ind w:firstLine="567"/>
        <w:jc w:val="both"/>
        <w:rPr>
          <w:rFonts w:ascii="GHEA Grapalat" w:hAnsi="GHEA Grapalat" w:cs="Sylfaen"/>
          <w:sz w:val="20"/>
          <w:lang w:val="af-ZA"/>
        </w:rPr>
      </w:pPr>
      <w:r>
        <w:rPr>
          <w:rFonts w:ascii="GHEA Grapalat" w:hAnsi="GHEA Grapalat" w:cs="Sylfaen"/>
          <w:sz w:val="20"/>
          <w:lang w:val="af-ZA"/>
        </w:rPr>
        <w:t xml:space="preserve">գ) </w:t>
      </w:r>
      <w:r>
        <w:rPr>
          <w:rFonts w:ascii="GHEA Grapalat" w:hAnsi="GHEA Grapalat" w:cs="Sylfaen"/>
          <w:sz w:val="20"/>
          <w:lang w:val="hy-AM"/>
        </w:rPr>
        <w:t>Կ</w:t>
      </w:r>
      <w:r w:rsidRPr="00E61BB3">
        <w:rPr>
          <w:rFonts w:ascii="GHEA Grapalat" w:hAnsi="GHEA Grapalat" w:cs="Sylfaen"/>
          <w:sz w:val="20"/>
          <w:lang w:val="af-ZA"/>
        </w:rPr>
        <w:t>արգի 34-րդ կետով նախատեսված դեպքերում պետական մարմնի ղեկավարը չի հաստատում հանձնաժողովի որոշումը.</w:t>
      </w:r>
    </w:p>
    <w:p w:rsidR="000E4F36" w:rsidRPr="00F566BF" w:rsidRDefault="000E4F36" w:rsidP="000E4F36">
      <w:pPr>
        <w:ind w:firstLine="567"/>
        <w:jc w:val="both"/>
        <w:rPr>
          <w:rFonts w:ascii="GHEA Grapalat" w:hAnsi="GHEA Grapalat" w:cs="Sylfaen"/>
          <w:sz w:val="20"/>
          <w:lang w:val="af-ZA"/>
        </w:rPr>
      </w:pPr>
      <w:r w:rsidRPr="00E61BB3">
        <w:rPr>
          <w:rFonts w:ascii="GHEA Grapalat" w:hAnsi="GHEA Grapalat" w:cs="Sylfaen"/>
          <w:sz w:val="20"/>
          <w:lang w:val="af-ZA"/>
        </w:rPr>
        <w:t>դ) պայմանագիր չի կնքվում:</w:t>
      </w:r>
    </w:p>
    <w:p w:rsidR="000E4F36" w:rsidRPr="00F566BF" w:rsidRDefault="000E4F36" w:rsidP="000E4F36">
      <w:pPr>
        <w:pStyle w:val="BodyTextIndent"/>
        <w:spacing w:line="240" w:lineRule="auto"/>
        <w:rPr>
          <w:rFonts w:ascii="GHEA Grapalat" w:hAnsi="GHEA Grapalat"/>
          <w:i w:val="0"/>
          <w:sz w:val="18"/>
          <w:szCs w:val="18"/>
          <w:u w:val="single"/>
          <w:lang w:val="af-ZA"/>
        </w:rPr>
      </w:pPr>
    </w:p>
    <w:p w:rsidR="000E4F36" w:rsidRPr="00F566BF" w:rsidRDefault="00216A0B" w:rsidP="00216A0B">
      <w:pPr>
        <w:ind w:left="4320"/>
        <w:rPr>
          <w:rFonts w:ascii="GHEA Grapalat" w:hAnsi="GHEA Grapalat"/>
          <w:b/>
          <w:szCs w:val="22"/>
          <w:lang w:val="af-ZA"/>
        </w:rPr>
      </w:pPr>
      <w:r>
        <w:rPr>
          <w:rFonts w:ascii="GHEA Grapalat" w:hAnsi="GHEA Grapalat" w:cs="Sylfaen"/>
          <w:b/>
          <w:szCs w:val="22"/>
          <w:lang w:val="es-ES"/>
        </w:rPr>
        <w:lastRenderedPageBreak/>
        <w:t xml:space="preserve">     </w:t>
      </w:r>
      <w:r w:rsidR="000E4F36" w:rsidRPr="00F566BF">
        <w:rPr>
          <w:rFonts w:ascii="GHEA Grapalat" w:hAnsi="GHEA Grapalat" w:cs="Sylfaen"/>
          <w:b/>
          <w:szCs w:val="22"/>
          <w:lang w:val="es-ES"/>
        </w:rPr>
        <w:t>ՄԱՍ</w:t>
      </w:r>
      <w:r w:rsidR="000E4F36" w:rsidRPr="00F566BF">
        <w:rPr>
          <w:rFonts w:ascii="GHEA Grapalat" w:hAnsi="GHEA Grapalat"/>
          <w:b/>
          <w:szCs w:val="22"/>
          <w:lang w:val="af-ZA"/>
        </w:rPr>
        <w:t xml:space="preserve">  II</w:t>
      </w:r>
    </w:p>
    <w:p w:rsidR="000E4F36" w:rsidRPr="00F566BF" w:rsidRDefault="000E4F36" w:rsidP="00216A0B">
      <w:pPr>
        <w:pStyle w:val="BodyText"/>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E4F36" w:rsidRPr="00F566BF" w:rsidRDefault="000E4F36" w:rsidP="00216A0B">
      <w:pPr>
        <w:pStyle w:val="BodyText"/>
        <w:ind w:right="-7"/>
        <w:jc w:val="center"/>
        <w:rPr>
          <w:rFonts w:ascii="GHEA Grapalat" w:hAnsi="GHEA Grapalat"/>
          <w:b/>
          <w:szCs w:val="22"/>
          <w:lang w:val="af-ZA"/>
        </w:rPr>
      </w:pPr>
      <w:r>
        <w:rPr>
          <w:rFonts w:ascii="GHEA Grapalat" w:hAnsi="GHEA Grapalat" w:cs="Sylfaen"/>
          <w:b/>
          <w:szCs w:val="22"/>
          <w:lang w:val="hy-AM"/>
        </w:rPr>
        <w:t>Դ Ր Ա Մ Ա Շ Ն Ո Ր Հ Ա Յ Ի Ն</w:t>
      </w:r>
      <w:r w:rsidRPr="00F566BF">
        <w:rPr>
          <w:rFonts w:ascii="GHEA Grapalat" w:hAnsi="GHEA Grapalat"/>
          <w:b/>
          <w:szCs w:val="22"/>
          <w:lang w:val="af-ZA"/>
        </w:rPr>
        <w:t xml:space="preserve">   </w:t>
      </w:r>
      <w:r w:rsidRPr="00F566BF">
        <w:rPr>
          <w:rFonts w:ascii="GHEA Grapalat" w:hAnsi="GHEA Grapalat" w:cs="Sylfaen"/>
          <w:b/>
          <w:szCs w:val="22"/>
          <w:lang w:val="es-ES"/>
        </w:rPr>
        <w:t>Մ Ր Ց ՈՒ Յ Թ Ի</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Յ</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Ը</w:t>
      </w:r>
      <w:r w:rsidRPr="00F566BF">
        <w:rPr>
          <w:rFonts w:ascii="GHEA Grapalat" w:hAnsi="GHEA Grapalat"/>
          <w:b/>
          <w:szCs w:val="22"/>
          <w:lang w:val="af-ZA"/>
        </w:rPr>
        <w:t xml:space="preserve">   </w:t>
      </w:r>
      <w:r w:rsidRPr="00F566BF">
        <w:rPr>
          <w:rFonts w:ascii="GHEA Grapalat" w:hAnsi="GHEA Grapalat" w:cs="Sylfaen"/>
          <w:b/>
          <w:szCs w:val="22"/>
          <w:lang w:val="es-ES"/>
        </w:rPr>
        <w:t>Պ</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Ս</w:t>
      </w:r>
      <w:r w:rsidRPr="00F566BF">
        <w:rPr>
          <w:rFonts w:ascii="GHEA Grapalat" w:hAnsi="GHEA Grapalat"/>
          <w:b/>
          <w:szCs w:val="22"/>
          <w:lang w:val="af-ZA"/>
        </w:rPr>
        <w:t xml:space="preserve"> </w:t>
      </w:r>
      <w:r w:rsidRPr="00F566BF">
        <w:rPr>
          <w:rFonts w:ascii="GHEA Grapalat" w:hAnsi="GHEA Grapalat" w:cs="Sylfaen"/>
          <w:b/>
          <w:szCs w:val="22"/>
          <w:lang w:val="es-ES"/>
        </w:rPr>
        <w:t>Տ</w:t>
      </w:r>
      <w:r w:rsidRPr="00F566BF">
        <w:rPr>
          <w:rFonts w:ascii="GHEA Grapalat" w:hAnsi="GHEA Grapalat"/>
          <w:b/>
          <w:szCs w:val="22"/>
          <w:lang w:val="af-ZA"/>
        </w:rPr>
        <w:t xml:space="preserve"> </w:t>
      </w:r>
      <w:r w:rsidRPr="00F566BF">
        <w:rPr>
          <w:rFonts w:ascii="GHEA Grapalat" w:hAnsi="GHEA Grapalat" w:cs="Sylfaen"/>
          <w:b/>
          <w:szCs w:val="22"/>
          <w:lang w:val="es-ES"/>
        </w:rPr>
        <w:t>Ե</w:t>
      </w:r>
      <w:r w:rsidRPr="00F566BF">
        <w:rPr>
          <w:rFonts w:ascii="GHEA Grapalat" w:hAnsi="GHEA Grapalat"/>
          <w:b/>
          <w:szCs w:val="22"/>
          <w:lang w:val="af-ZA"/>
        </w:rPr>
        <w:t xml:space="preserve"> </w:t>
      </w:r>
      <w:r w:rsidRPr="00F566BF">
        <w:rPr>
          <w:rFonts w:ascii="GHEA Grapalat" w:hAnsi="GHEA Grapalat" w:cs="Sylfaen"/>
          <w:b/>
          <w:szCs w:val="22"/>
          <w:lang w:val="es-ES"/>
        </w:rPr>
        <w:t>Լ</w:t>
      </w:r>
      <w:r w:rsidRPr="00F566BF">
        <w:rPr>
          <w:rFonts w:ascii="GHEA Grapalat" w:hAnsi="GHEA Grapalat"/>
          <w:b/>
          <w:szCs w:val="22"/>
          <w:lang w:val="af-ZA"/>
        </w:rPr>
        <w:t xml:space="preserve"> </w:t>
      </w:r>
      <w:r w:rsidRPr="00F566BF">
        <w:rPr>
          <w:rFonts w:ascii="GHEA Grapalat" w:hAnsi="GHEA Grapalat" w:cs="Sylfaen"/>
          <w:b/>
          <w:szCs w:val="22"/>
          <w:lang w:val="es-ES"/>
        </w:rPr>
        <w:t>ՈՒ</w:t>
      </w:r>
    </w:p>
    <w:p w:rsidR="000E4F36" w:rsidRPr="00F566BF" w:rsidRDefault="000E4F36" w:rsidP="00216A0B">
      <w:pPr>
        <w:ind w:firstLine="567"/>
        <w:jc w:val="center"/>
        <w:rPr>
          <w:rFonts w:ascii="GHEA Grapalat" w:hAnsi="GHEA Grapalat"/>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E4F36" w:rsidRPr="00F566BF" w:rsidRDefault="000E4F36" w:rsidP="000E4F36">
      <w:pPr>
        <w:ind w:firstLine="567"/>
        <w:jc w:val="both"/>
        <w:rPr>
          <w:rFonts w:ascii="GHEA Grapalat" w:hAnsi="GHEA Grapalat"/>
          <w:szCs w:val="22"/>
          <w:lang w:val="af-ZA"/>
        </w:rPr>
      </w:pPr>
      <w:r w:rsidRPr="00F566BF">
        <w:rPr>
          <w:rFonts w:ascii="GHEA Grapalat" w:hAnsi="GHEA Grapalat"/>
          <w:szCs w:val="22"/>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p>
    <w:p w:rsidR="000E4F36" w:rsidRPr="00EB1A8C"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 xml:space="preserve">1.3 </w:t>
      </w:r>
      <w:r>
        <w:rPr>
          <w:rFonts w:ascii="GHEA Grapalat" w:hAnsi="GHEA Grapalat" w:cs="Sylfaen"/>
          <w:sz w:val="20"/>
          <w:lang w:val="ru-RU"/>
        </w:rPr>
        <w:t>Հայտեր</w:t>
      </w:r>
      <w:r>
        <w:rPr>
          <w:rFonts w:ascii="GHEA Grapalat" w:hAnsi="GHEA Grapalat" w:cs="Sylfaen"/>
          <w:sz w:val="20"/>
          <w:lang w:val="hy-AM"/>
        </w:rPr>
        <w:t xml:space="preserve">ի ներկայացման լեզուն </w:t>
      </w:r>
      <w:r w:rsidRPr="00EB1A8C">
        <w:rPr>
          <w:rFonts w:ascii="GHEA Grapalat" w:hAnsi="GHEA Grapalat" w:cs="Sylfaen"/>
          <w:sz w:val="20"/>
          <w:lang w:val="af-ZA"/>
        </w:rPr>
        <w:t>(</w:t>
      </w:r>
      <w:r>
        <w:rPr>
          <w:rFonts w:ascii="GHEA Grapalat" w:hAnsi="GHEA Grapalat" w:cs="Sylfaen"/>
          <w:sz w:val="20"/>
          <w:lang w:val="hy-AM"/>
        </w:rPr>
        <w:t>լեզուներն են</w:t>
      </w:r>
      <w:r w:rsidRPr="00EB1A8C">
        <w:rPr>
          <w:rFonts w:ascii="GHEA Grapalat" w:hAnsi="GHEA Grapalat" w:cs="Sylfaen"/>
          <w:sz w:val="20"/>
          <w:lang w:val="af-ZA"/>
        </w:rPr>
        <w:t>)</w:t>
      </w:r>
      <w:r>
        <w:rPr>
          <w:rFonts w:ascii="GHEA Grapalat" w:hAnsi="GHEA Grapalat" w:cs="Sylfaen"/>
          <w:sz w:val="20"/>
          <w:lang w:val="af-ZA"/>
        </w:rPr>
        <w:t xml:space="preserve">՝ </w:t>
      </w:r>
      <w:r w:rsidR="009E4020">
        <w:rPr>
          <w:rFonts w:ascii="GHEA Grapalat" w:hAnsi="GHEA Grapalat" w:cs="Sylfaen"/>
          <w:sz w:val="20"/>
          <w:lang w:val="hy-AM"/>
        </w:rPr>
        <w:t>հայերերն</w:t>
      </w:r>
      <w:r>
        <w:rPr>
          <w:rFonts w:ascii="GHEA Grapalat" w:hAnsi="GHEA Grapalat" w:cs="Sylfaen"/>
          <w:sz w:val="20"/>
          <w:lang w:val="hy-AM"/>
        </w:rPr>
        <w:t>:</w:t>
      </w:r>
    </w:p>
    <w:p w:rsidR="000E4F36" w:rsidRPr="00F566BF" w:rsidRDefault="000E4F36" w:rsidP="000E4F36">
      <w:pPr>
        <w:jc w:val="center"/>
        <w:rPr>
          <w:rFonts w:ascii="GHEA Grapalat" w:hAnsi="GHEA Grapalat"/>
          <w:b/>
          <w:szCs w:val="22"/>
          <w:lang w:val="af-ZA"/>
        </w:rPr>
      </w:pPr>
    </w:p>
    <w:p w:rsidR="000E4F36" w:rsidRPr="00F566BF" w:rsidRDefault="000E4F36" w:rsidP="000E4F36">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E4F36" w:rsidRPr="00F566BF" w:rsidRDefault="000E4F36" w:rsidP="000E4F36">
      <w:pPr>
        <w:ind w:firstLine="720"/>
        <w:jc w:val="center"/>
        <w:rPr>
          <w:rFonts w:ascii="GHEA Grapalat" w:hAnsi="GHEA Grapalat"/>
          <w:szCs w:val="22"/>
          <w:lang w:val="af-ZA"/>
        </w:rPr>
      </w:pPr>
    </w:p>
    <w:p w:rsidR="000E4F36" w:rsidRPr="00F566BF" w:rsidRDefault="000E4F36" w:rsidP="000E4F36">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Pr="00F566BF">
        <w:rPr>
          <w:rFonts w:ascii="GHEA Grapalat" w:hAnsi="GHEA Grapalat"/>
          <w:sz w:val="20"/>
          <w:szCs w:val="20"/>
        </w:rPr>
        <w:t>մ</w:t>
      </w:r>
      <w:r w:rsidRPr="00F566BF">
        <w:rPr>
          <w:rFonts w:ascii="GHEA Grapalat" w:hAnsi="GHEA Grapalat"/>
          <w:sz w:val="20"/>
          <w:szCs w:val="20"/>
          <w:lang w:val="hy-AM"/>
        </w:rPr>
        <w:t xml:space="preserve">ասնակիցը </w:t>
      </w:r>
      <w:r w:rsidRPr="00F566BF">
        <w:rPr>
          <w:rFonts w:ascii="GHEA Grapalat" w:hAnsi="GHEA Grapalat"/>
          <w:sz w:val="20"/>
          <w:szCs w:val="20"/>
        </w:rPr>
        <w:t>համակարգի</w:t>
      </w:r>
      <w:r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0E4F36" w:rsidRPr="00F566BF" w:rsidRDefault="000E4F36" w:rsidP="000E4F36">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Pr="00F566BF">
        <w:rPr>
          <w:rFonts w:ascii="GHEA Grapalat" w:hAnsi="GHEA Grapalat" w:cs="Sylfaen"/>
          <w:sz w:val="20"/>
        </w:rPr>
        <w:t>հայտով</w:t>
      </w:r>
      <w:r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A20C7C" w:rsidRDefault="00A20C7C" w:rsidP="00A20C7C">
      <w:pPr>
        <w:ind w:firstLine="567"/>
        <w:jc w:val="both"/>
        <w:rPr>
          <w:rFonts w:ascii="GHEA Grapalat" w:hAnsi="GHEA Grapalat"/>
          <w:b/>
          <w:sz w:val="20"/>
          <w:szCs w:val="20"/>
          <w:lang w:val="es-ES"/>
        </w:rPr>
      </w:pPr>
    </w:p>
    <w:p w:rsidR="00A20C7C" w:rsidRPr="00F566BF" w:rsidRDefault="00A20C7C" w:rsidP="00A20C7C">
      <w:pPr>
        <w:ind w:firstLine="567"/>
        <w:jc w:val="both"/>
        <w:rPr>
          <w:rFonts w:ascii="GHEA Grapalat" w:hAnsi="GHEA Grapalat"/>
          <w:b/>
          <w:sz w:val="20"/>
          <w:szCs w:val="20"/>
          <w:lang w:val="es-ES"/>
        </w:rPr>
      </w:pPr>
      <w:r w:rsidRPr="00F566BF">
        <w:rPr>
          <w:rFonts w:ascii="GHEA Grapalat" w:hAnsi="GHEA Grapalat"/>
          <w:b/>
          <w:sz w:val="20"/>
          <w:szCs w:val="20"/>
          <w:lang w:val="es-ES"/>
        </w:rPr>
        <w:t>1) «Պիտանելիության չափորոշիչ».</w:t>
      </w:r>
    </w:p>
    <w:p w:rsidR="00A20C7C" w:rsidRPr="00F566BF" w:rsidRDefault="00A20C7C" w:rsidP="00A20C7C">
      <w:pPr>
        <w:ind w:firstLine="567"/>
        <w:jc w:val="both"/>
        <w:rPr>
          <w:rFonts w:ascii="GHEA Grapalat" w:hAnsi="GHEA Grapalat" w:cs="Sylfaen"/>
          <w:sz w:val="20"/>
          <w:lang w:val="es-ES"/>
        </w:rPr>
      </w:pPr>
      <w:r w:rsidRPr="00F566BF">
        <w:rPr>
          <w:rFonts w:ascii="GHEA Grapalat" w:hAnsi="GHEA Grapalat" w:cs="Sylfaen"/>
          <w:sz w:val="20"/>
          <w:lang w:val="es-ES"/>
        </w:rPr>
        <w:t xml:space="preserve">2.1 </w:t>
      </w:r>
      <w:r w:rsidRPr="00F566BF">
        <w:rPr>
          <w:rFonts w:ascii="GHEA Grapalat" w:hAnsi="GHEA Grapalat" w:cs="Sylfaen"/>
          <w:sz w:val="20"/>
          <w:lang w:val="ru-RU"/>
        </w:rPr>
        <w:t>ընթացակարգին</w:t>
      </w:r>
      <w:r w:rsidRPr="00F566BF">
        <w:rPr>
          <w:rFonts w:ascii="GHEA Grapalat" w:hAnsi="GHEA Grapalat" w:cs="Sylfaen"/>
          <w:sz w:val="20"/>
          <w:lang w:val="af-ZA"/>
        </w:rPr>
        <w:t xml:space="preserve"> </w:t>
      </w:r>
      <w:r w:rsidRPr="00F566BF">
        <w:rPr>
          <w:rFonts w:ascii="GHEA Grapalat" w:hAnsi="GHEA Grapalat" w:cs="Sylfaen"/>
          <w:sz w:val="20"/>
          <w:lang w:val="ru-RU"/>
        </w:rPr>
        <w:t>մասնակցելու</w:t>
      </w:r>
      <w:r w:rsidRPr="00F566BF">
        <w:rPr>
          <w:rFonts w:ascii="GHEA Grapalat" w:hAnsi="GHEA Grapalat" w:cs="Sylfaen"/>
          <w:sz w:val="20"/>
          <w:lang w:val="af-ZA"/>
        </w:rPr>
        <w:t xml:space="preserve"> </w:t>
      </w:r>
      <w:r w:rsidRPr="00F566BF">
        <w:rPr>
          <w:rFonts w:ascii="GHEA Grapalat" w:hAnsi="GHEA Grapalat" w:cs="Sylfaen"/>
          <w:sz w:val="20"/>
          <w:lang w:val="ru-RU"/>
        </w:rPr>
        <w:t>դիմում</w:t>
      </w:r>
      <w:r w:rsidRPr="00F566BF">
        <w:rPr>
          <w:rFonts w:ascii="GHEA Grapalat" w:hAnsi="GHEA Grapalat" w:cs="Sylfaen"/>
          <w:sz w:val="20"/>
          <w:lang w:val="es-ES"/>
        </w:rPr>
        <w:t>-</w:t>
      </w:r>
      <w:r w:rsidRPr="00F566BF">
        <w:rPr>
          <w:rFonts w:ascii="GHEA Grapalat" w:hAnsi="GHEA Grapalat" w:cs="Sylfaen"/>
          <w:sz w:val="20"/>
        </w:rPr>
        <w:t>հայտարարություն</w:t>
      </w:r>
      <w:r w:rsidRPr="00F566BF">
        <w:rPr>
          <w:rFonts w:ascii="GHEA Grapalat" w:hAnsi="GHEA Grapalat" w:cs="Sylfaen"/>
          <w:sz w:val="20"/>
          <w:lang w:val="af-ZA"/>
        </w:rPr>
        <w:t>` համաձայն հ</w:t>
      </w:r>
      <w:r w:rsidRPr="00F566BF">
        <w:rPr>
          <w:rFonts w:ascii="GHEA Grapalat" w:hAnsi="GHEA Grapalat" w:cs="Sylfaen"/>
          <w:sz w:val="20"/>
          <w:lang w:val="ru-RU"/>
        </w:rPr>
        <w:t>ավելված</w:t>
      </w:r>
      <w:r w:rsidRPr="00F566BF">
        <w:rPr>
          <w:rFonts w:ascii="GHEA Grapalat" w:hAnsi="GHEA Grapalat" w:cs="Sylfaen"/>
          <w:sz w:val="20"/>
          <w:lang w:val="af-ZA"/>
        </w:rPr>
        <w:t xml:space="preserve"> N 1-ի</w:t>
      </w:r>
      <w:r w:rsidRPr="00F566BF">
        <w:rPr>
          <w:rFonts w:ascii="GHEA Grapalat" w:hAnsi="GHEA Grapalat" w:cs="Sylfaen"/>
          <w:sz w:val="20"/>
          <w:lang w:val="es-ES"/>
        </w:rPr>
        <w:t>.</w:t>
      </w:r>
    </w:p>
    <w:p w:rsidR="00A20C7C" w:rsidRPr="001F2A4F" w:rsidRDefault="00A20C7C" w:rsidP="00A20C7C">
      <w:pPr>
        <w:pStyle w:val="norm"/>
        <w:tabs>
          <w:tab w:val="left" w:pos="709"/>
        </w:tabs>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af-ZA" w:eastAsia="en-US"/>
        </w:rPr>
        <w:t>2.</w:t>
      </w:r>
      <w:r>
        <w:rPr>
          <w:rFonts w:ascii="GHEA Grapalat" w:hAnsi="GHEA Grapalat" w:cs="Sylfaen"/>
          <w:sz w:val="20"/>
          <w:szCs w:val="24"/>
          <w:lang w:val="hy-AM" w:eastAsia="en-US"/>
        </w:rPr>
        <w:t>2</w:t>
      </w:r>
      <w:r>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p>
    <w:p w:rsidR="00A20C7C" w:rsidRPr="00B769BC" w:rsidRDefault="00A20C7C" w:rsidP="00A20C7C">
      <w:pPr>
        <w:pStyle w:val="norm"/>
        <w:spacing w:line="240" w:lineRule="auto"/>
        <w:ind w:firstLine="567"/>
        <w:rPr>
          <w:rFonts w:ascii="GHEA Grapalat" w:hAnsi="GHEA Grapalat" w:cs="Sylfaen"/>
          <w:sz w:val="20"/>
          <w:szCs w:val="24"/>
          <w:lang w:val="hy-AM" w:eastAsia="en-US"/>
        </w:rPr>
      </w:pPr>
      <w:r>
        <w:rPr>
          <w:rFonts w:ascii="GHEA Grapalat" w:hAnsi="GHEA Grapalat" w:cs="Sylfaen"/>
          <w:sz w:val="20"/>
          <w:szCs w:val="24"/>
          <w:lang w:val="hy-AM" w:eastAsia="en-US"/>
        </w:rPr>
        <w:t>2.3 ծրագրի առաջարկ</w:t>
      </w:r>
      <w:r w:rsidRPr="00691E76">
        <w:rPr>
          <w:rFonts w:ascii="GHEA Grapalat" w:hAnsi="GHEA Grapalat" w:cs="Sylfaen"/>
          <w:sz w:val="20"/>
          <w:szCs w:val="24"/>
          <w:lang w:val="hy-AM" w:eastAsia="en-US"/>
        </w:rPr>
        <w:t xml:space="preserve">, որը համապատասխանում է սույն հրավերով սահմանված </w:t>
      </w:r>
      <w:r>
        <w:rPr>
          <w:rFonts w:ascii="GHEA Grapalat" w:hAnsi="GHEA Grapalat" w:cs="Sylfaen"/>
          <w:sz w:val="20"/>
          <w:szCs w:val="24"/>
          <w:lang w:val="hy-AM" w:eastAsia="en-US"/>
        </w:rPr>
        <w:t xml:space="preserve">պայմաններին, </w:t>
      </w:r>
      <w:r w:rsidRPr="00691E76">
        <w:rPr>
          <w:rFonts w:ascii="GHEA Grapalat" w:hAnsi="GHEA Grapalat" w:cs="Sylfaen"/>
          <w:sz w:val="20"/>
          <w:szCs w:val="24"/>
          <w:lang w:val="hy-AM" w:eastAsia="en-US"/>
        </w:rPr>
        <w:t>նպատակներին և առաջնահերթություններին</w:t>
      </w:r>
      <w:r w:rsidR="009A5A97">
        <w:rPr>
          <w:rFonts w:ascii="GHEA Grapalat" w:hAnsi="GHEA Grapalat" w:cs="Sylfaen"/>
          <w:sz w:val="20"/>
          <w:szCs w:val="24"/>
          <w:lang w:val="hy-AM" w:eastAsia="en-US"/>
        </w:rPr>
        <w:t>՝ համաձայն՝ հավելված N 3-ի</w:t>
      </w:r>
      <w:r w:rsidR="009A5A97" w:rsidRPr="00B769BC">
        <w:rPr>
          <w:rFonts w:ascii="GHEA Grapalat" w:hAnsi="GHEA Grapalat" w:cs="Sylfaen"/>
          <w:sz w:val="20"/>
          <w:szCs w:val="24"/>
          <w:lang w:val="hy-AM" w:eastAsia="en-US"/>
        </w:rPr>
        <w:t>.</w:t>
      </w:r>
    </w:p>
    <w:p w:rsidR="00A20C7C" w:rsidRPr="00D33F3A"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կ</w:t>
      </w:r>
      <w:r w:rsidR="00A20C7C" w:rsidRPr="00D33F3A">
        <w:rPr>
          <w:rFonts w:ascii="GHEA Grapalat" w:hAnsi="GHEA Grapalat" w:cs="Sylfaen"/>
          <w:sz w:val="20"/>
          <w:lang w:val="hy-AM"/>
        </w:rPr>
        <w:t>ազմակերպության կանոնադրության և պետակա</w:t>
      </w:r>
      <w:r>
        <w:rPr>
          <w:rFonts w:ascii="GHEA Grapalat" w:hAnsi="GHEA Grapalat" w:cs="Sylfaen"/>
          <w:sz w:val="20"/>
          <w:lang w:val="hy-AM"/>
        </w:rPr>
        <w:t>ն ռեգիստրի վկայականի պատճենները</w:t>
      </w:r>
      <w:r w:rsidRPr="00B769BC">
        <w:rPr>
          <w:rFonts w:ascii="GHEA Grapalat" w:hAnsi="GHEA Grapalat" w:cs="Sylfaen"/>
          <w:sz w:val="20"/>
          <w:lang w:val="hy-AM"/>
        </w:rPr>
        <w:t>.</w:t>
      </w:r>
    </w:p>
    <w:p w:rsidR="00A20C7C" w:rsidRPr="00D33F3A"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հարկային ծառայությունից՝ հարկային պարտավորո</w:t>
      </w:r>
      <w:r>
        <w:rPr>
          <w:rFonts w:ascii="GHEA Grapalat" w:hAnsi="GHEA Grapalat" w:cs="Sylfaen"/>
          <w:sz w:val="20"/>
          <w:lang w:val="hy-AM"/>
        </w:rPr>
        <w:t>ւթյուններ չունենալու վերաբերյալ</w:t>
      </w:r>
      <w:r w:rsidRPr="00B769BC">
        <w:rPr>
          <w:rFonts w:ascii="GHEA Grapalat" w:hAnsi="GHEA Grapalat" w:cs="Sylfaen"/>
          <w:sz w:val="20"/>
          <w:lang w:val="hy-AM"/>
        </w:rPr>
        <w:t>.</w:t>
      </w:r>
    </w:p>
    <w:p w:rsidR="00A20C7C" w:rsidRPr="00D33F3A" w:rsidRDefault="009A5A97"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Pr>
          <w:rFonts w:ascii="GHEA Grapalat" w:hAnsi="GHEA Grapalat" w:cs="Sylfaen"/>
          <w:sz w:val="20"/>
          <w:lang w:val="hy-AM"/>
        </w:rPr>
        <w:t xml:space="preserve"> </w:t>
      </w:r>
      <w:r w:rsidR="00A20C7C" w:rsidRPr="009F2E0E">
        <w:rPr>
          <w:rFonts w:ascii="GHEA Grapalat" w:hAnsi="GHEA Grapalat" w:cs="Sylfaen"/>
          <w:sz w:val="20"/>
          <w:lang w:val="hy-AM"/>
        </w:rPr>
        <w:t>տ</w:t>
      </w:r>
      <w:r w:rsidR="00A20C7C" w:rsidRPr="00D33F3A">
        <w:rPr>
          <w:rFonts w:ascii="GHEA Grapalat" w:hAnsi="GHEA Grapalat" w:cs="Sylfaen"/>
          <w:sz w:val="20"/>
          <w:lang w:val="hy-AM"/>
        </w:rPr>
        <w:t>եղեկանք նախագծի համագործակցող և համաֆինանսավորող կողմերի մասին</w:t>
      </w:r>
      <w:r w:rsidR="00A20C7C" w:rsidRPr="008636EC">
        <w:rPr>
          <w:rFonts w:ascii="GHEA Grapalat" w:hAnsi="GHEA Grapalat" w:cs="Sylfaen"/>
          <w:sz w:val="20"/>
          <w:lang w:val="hy-AM"/>
        </w:rPr>
        <w:t xml:space="preserve"> </w:t>
      </w:r>
      <w:r>
        <w:rPr>
          <w:rFonts w:ascii="GHEA Grapalat" w:hAnsi="GHEA Grapalat" w:cs="Sylfaen"/>
          <w:sz w:val="20"/>
          <w:lang w:val="hy-AM"/>
        </w:rPr>
        <w:t>(առկայության դեպքում)</w:t>
      </w:r>
      <w:r w:rsidRPr="00B769BC">
        <w:rPr>
          <w:rFonts w:ascii="GHEA Grapalat" w:hAnsi="GHEA Grapalat" w:cs="Sylfaen"/>
          <w:sz w:val="20"/>
          <w:lang w:val="hy-AM"/>
        </w:rPr>
        <w:t>.</w:t>
      </w:r>
    </w:p>
    <w:p w:rsidR="00A20C7C" w:rsidRPr="00D33F3A" w:rsidRDefault="00A20C7C" w:rsidP="00A20C7C">
      <w:pPr>
        <w:pStyle w:val="ListParagraph"/>
        <w:numPr>
          <w:ilvl w:val="1"/>
          <w:numId w:val="35"/>
        </w:numPr>
        <w:tabs>
          <w:tab w:val="left" w:pos="993"/>
        </w:tabs>
        <w:ind w:hanging="153"/>
        <w:jc w:val="both"/>
        <w:textAlignment w:val="baseline"/>
        <w:rPr>
          <w:rFonts w:ascii="GHEA Grapalat" w:hAnsi="GHEA Grapalat" w:cs="Sylfaen"/>
          <w:sz w:val="20"/>
          <w:lang w:val="hy-AM"/>
        </w:rPr>
      </w:pPr>
      <w:r w:rsidRPr="009F2E0E">
        <w:rPr>
          <w:rFonts w:ascii="GHEA Grapalat" w:hAnsi="GHEA Grapalat" w:cs="Sylfaen"/>
          <w:sz w:val="20"/>
          <w:lang w:val="hy-AM"/>
        </w:rPr>
        <w:t xml:space="preserve">  ծ</w:t>
      </w:r>
      <w:r>
        <w:rPr>
          <w:rFonts w:ascii="GHEA Grapalat" w:hAnsi="GHEA Grapalat" w:cs="Sylfaen"/>
          <w:sz w:val="20"/>
          <w:lang w:val="hy-AM"/>
        </w:rPr>
        <w:t>րագրին առնչվող նյութեր</w:t>
      </w:r>
      <w:r w:rsidRPr="00D33F3A">
        <w:rPr>
          <w:rFonts w:ascii="GHEA Grapalat" w:hAnsi="GHEA Grapalat" w:cs="Sylfaen"/>
          <w:sz w:val="20"/>
          <w:lang w:val="hy-AM"/>
        </w:rPr>
        <w:t>՝ լուսանկարներ, տեսանյութեր, ձայնագրություններ, էսքիզներ</w:t>
      </w:r>
      <w:r w:rsidRPr="008636EC">
        <w:rPr>
          <w:rFonts w:ascii="GHEA Grapalat" w:hAnsi="GHEA Grapalat" w:cs="Sylfaen"/>
          <w:sz w:val="20"/>
          <w:lang w:val="hy-AM"/>
        </w:rPr>
        <w:t xml:space="preserve"> </w:t>
      </w:r>
      <w:r w:rsidRPr="00D33F3A">
        <w:rPr>
          <w:rFonts w:ascii="GHEA Grapalat" w:hAnsi="GHEA Grapalat" w:cs="Sylfaen"/>
          <w:sz w:val="20"/>
          <w:lang w:val="hy-AM"/>
        </w:rPr>
        <w:t>(առկայության դեպքում):</w:t>
      </w:r>
    </w:p>
    <w:p w:rsidR="00A20C7C" w:rsidRDefault="00A20C7C" w:rsidP="000E4F36">
      <w:pPr>
        <w:tabs>
          <w:tab w:val="left" w:pos="1248"/>
        </w:tabs>
        <w:ind w:firstLine="540"/>
        <w:jc w:val="both"/>
        <w:rPr>
          <w:rFonts w:ascii="GHEA Grapalat" w:hAnsi="GHEA Grapalat"/>
          <w:b/>
          <w:sz w:val="20"/>
          <w:szCs w:val="20"/>
          <w:lang w:val="es-ES"/>
        </w:rPr>
      </w:pPr>
    </w:p>
    <w:p w:rsidR="000E4F36" w:rsidRPr="00F566BF" w:rsidRDefault="000E4F36" w:rsidP="000E4F36">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 «Ֆինանսական չափորոշիչ»</w:t>
      </w:r>
      <w:r w:rsidRPr="00F566BF">
        <w:rPr>
          <w:rFonts w:ascii="GHEA Grapalat" w:hAnsi="GHEA Grapalat" w:cs="Sylfaen"/>
          <w:sz w:val="20"/>
          <w:lang w:val="es-ES"/>
        </w:rPr>
        <w:t>.</w:t>
      </w:r>
    </w:p>
    <w:p w:rsidR="000E4F36" w:rsidRDefault="000E4F36" w:rsidP="000E4F36">
      <w:pPr>
        <w:ind w:firstLine="567"/>
        <w:jc w:val="both"/>
        <w:rPr>
          <w:rFonts w:ascii="GHEA Grapalat" w:hAnsi="GHEA Grapalat" w:cs="Sylfaen"/>
          <w:sz w:val="20"/>
          <w:lang w:val="hy-AM"/>
        </w:rPr>
      </w:pPr>
      <w:r w:rsidRPr="00F566BF">
        <w:rPr>
          <w:rFonts w:ascii="GHEA Grapalat" w:hAnsi="GHEA Grapalat" w:cs="Sylfaen"/>
          <w:sz w:val="20"/>
          <w:lang w:val="af-ZA"/>
        </w:rPr>
        <w:t>2.</w:t>
      </w:r>
      <w:r>
        <w:rPr>
          <w:rFonts w:ascii="GHEA Grapalat" w:hAnsi="GHEA Grapalat" w:cs="Sylfaen"/>
          <w:sz w:val="20"/>
          <w:lang w:val="hy-AM"/>
        </w:rPr>
        <w:t>3 ֆինանսական նախահաշիվ</w:t>
      </w:r>
      <w:r w:rsidRPr="00F566BF">
        <w:rPr>
          <w:rFonts w:ascii="GHEA Grapalat" w:hAnsi="GHEA Grapalat" w:cs="Sylfaen"/>
          <w:sz w:val="20"/>
          <w:lang w:val="af-ZA"/>
        </w:rPr>
        <w:t xml:space="preserve">` </w:t>
      </w:r>
      <w:r w:rsidRPr="00F566BF">
        <w:rPr>
          <w:rFonts w:ascii="GHEA Grapalat" w:hAnsi="GHEA Grapalat" w:cs="Sylfaen"/>
          <w:sz w:val="20"/>
          <w:lang w:val="hy-AM"/>
        </w:rPr>
        <w:t>համաձայն</w:t>
      </w:r>
      <w:r w:rsidRPr="00F566BF">
        <w:rPr>
          <w:rFonts w:ascii="GHEA Grapalat" w:hAnsi="GHEA Grapalat" w:cs="Sylfaen"/>
          <w:sz w:val="20"/>
          <w:lang w:val="af-ZA"/>
        </w:rPr>
        <w:t xml:space="preserve"> </w:t>
      </w:r>
      <w:r w:rsidRPr="00F566BF">
        <w:rPr>
          <w:rFonts w:ascii="GHEA Grapalat" w:hAnsi="GHEA Grapalat" w:cs="Sylfaen"/>
          <w:sz w:val="20"/>
          <w:lang w:val="hy-AM"/>
        </w:rPr>
        <w:t>հավելված</w:t>
      </w:r>
      <w:r w:rsidRPr="00F566BF">
        <w:rPr>
          <w:rFonts w:ascii="GHEA Grapalat" w:hAnsi="GHEA Grapalat" w:cs="Sylfaen"/>
          <w:sz w:val="20"/>
          <w:lang w:val="af-ZA"/>
        </w:rPr>
        <w:t xml:space="preserve"> N 2-</w:t>
      </w:r>
      <w:r w:rsidRPr="00F566BF">
        <w:rPr>
          <w:rFonts w:ascii="GHEA Grapalat" w:hAnsi="GHEA Grapalat" w:cs="Sylfaen"/>
          <w:sz w:val="20"/>
          <w:lang w:val="hy-AM"/>
        </w:rPr>
        <w:t>ի</w:t>
      </w:r>
      <w:r w:rsidRPr="00F566BF">
        <w:rPr>
          <w:rFonts w:ascii="GHEA Grapalat" w:hAnsi="GHEA Grapalat" w:cs="Sylfaen"/>
          <w:sz w:val="20"/>
          <w:lang w:val="af-ZA"/>
        </w:rPr>
        <w:t xml:space="preserve">: </w:t>
      </w:r>
    </w:p>
    <w:p w:rsidR="000E4F36" w:rsidRPr="00F566BF" w:rsidRDefault="000E4F36" w:rsidP="000E4F36">
      <w:pPr>
        <w:ind w:firstLine="567"/>
        <w:jc w:val="both"/>
        <w:rPr>
          <w:rFonts w:ascii="GHEA Grapalat" w:hAnsi="GHEA Grapalat" w:cs="Sylfaen"/>
          <w:sz w:val="20"/>
          <w:lang w:val="af-ZA"/>
        </w:rPr>
      </w:pPr>
      <w:r w:rsidRPr="00F566BF">
        <w:rPr>
          <w:rFonts w:ascii="GHEA Grapalat" w:hAnsi="GHEA Grapalat" w:cs="Sylfaen"/>
          <w:sz w:val="20"/>
          <w:lang w:val="hy-AM"/>
        </w:rPr>
        <w:t>2.6</w:t>
      </w:r>
      <w:r w:rsidRPr="00F566BF">
        <w:rPr>
          <w:rFonts w:ascii="GHEA Grapalat" w:hAnsi="GHEA Grapalat" w:cs="Sylfaen"/>
          <w:sz w:val="20"/>
          <w:lang w:val="af-ZA"/>
        </w:rPr>
        <w:t xml:space="preserve"> Սույն </w:t>
      </w:r>
      <w:r w:rsidRPr="00902FCB">
        <w:rPr>
          <w:rFonts w:ascii="GHEA Grapalat" w:hAnsi="GHEA Grapalat" w:cs="Sylfaen"/>
          <w:sz w:val="20"/>
          <w:lang w:val="hy-AM"/>
        </w:rPr>
        <w:t>հրավերով</w:t>
      </w:r>
      <w:r w:rsidRPr="00F566BF">
        <w:rPr>
          <w:rFonts w:ascii="GHEA Grapalat" w:hAnsi="GHEA Grapalat" w:cs="Sylfaen"/>
          <w:sz w:val="20"/>
          <w:lang w:val="es-ES"/>
        </w:rPr>
        <w:t xml:space="preserve"> </w:t>
      </w:r>
      <w:r w:rsidRPr="00902FCB">
        <w:rPr>
          <w:rFonts w:ascii="GHEA Grapalat" w:hAnsi="GHEA Grapalat" w:cs="Sylfaen"/>
          <w:sz w:val="20"/>
          <w:lang w:val="hy-AM"/>
        </w:rPr>
        <w:t>նախատեսված</w:t>
      </w:r>
      <w:r w:rsidRPr="00F566BF">
        <w:rPr>
          <w:rFonts w:ascii="GHEA Grapalat" w:hAnsi="GHEA Grapalat" w:cs="Sylfaen"/>
          <w:sz w:val="20"/>
          <w:lang w:val="es-ES"/>
        </w:rPr>
        <w:t>` մ</w:t>
      </w:r>
      <w:r w:rsidRPr="00902FCB">
        <w:rPr>
          <w:rFonts w:ascii="GHEA Grapalat" w:hAnsi="GHEA Grapalat" w:cs="Sylfaen"/>
          <w:sz w:val="20"/>
          <w:lang w:val="hy-AM"/>
        </w:rPr>
        <w:t>ասնակցի</w:t>
      </w:r>
      <w:r w:rsidRPr="00F566BF">
        <w:rPr>
          <w:rFonts w:ascii="GHEA Grapalat" w:hAnsi="GHEA Grapalat" w:cs="Sylfaen"/>
          <w:sz w:val="20"/>
          <w:lang w:val="es-ES"/>
        </w:rPr>
        <w:t xml:space="preserve"> </w:t>
      </w:r>
      <w:r w:rsidRPr="00902FCB">
        <w:rPr>
          <w:rFonts w:ascii="GHEA Grapalat" w:hAnsi="GHEA Grapalat" w:cs="Sylfaen"/>
          <w:sz w:val="20"/>
          <w:lang w:val="hy-AM"/>
        </w:rPr>
        <w:t>կազմված</w:t>
      </w:r>
      <w:r w:rsidRPr="00F566BF">
        <w:rPr>
          <w:rFonts w:ascii="GHEA Grapalat" w:hAnsi="GHEA Grapalat" w:cs="Sylfaen"/>
          <w:sz w:val="20"/>
          <w:lang w:val="es-ES"/>
        </w:rPr>
        <w:t xml:space="preserve"> </w:t>
      </w:r>
      <w:r w:rsidRPr="00902FCB">
        <w:rPr>
          <w:rFonts w:ascii="GHEA Grapalat" w:hAnsi="GHEA Grapalat" w:cs="Sylfaen"/>
          <w:sz w:val="20"/>
          <w:lang w:val="hy-AM"/>
        </w:rPr>
        <w:t>փաստաթղթերը</w:t>
      </w:r>
      <w:r w:rsidRPr="00F566BF">
        <w:rPr>
          <w:rFonts w:ascii="GHEA Grapalat" w:hAnsi="GHEA Grapalat" w:cs="Sylfaen"/>
          <w:sz w:val="20"/>
          <w:lang w:val="es-ES"/>
        </w:rPr>
        <w:t xml:space="preserve"> </w:t>
      </w:r>
      <w:r w:rsidRPr="00902FCB">
        <w:rPr>
          <w:rFonts w:ascii="GHEA Grapalat" w:hAnsi="GHEA Grapalat" w:cs="Sylfaen"/>
          <w:sz w:val="20"/>
          <w:lang w:val="hy-AM"/>
        </w:rPr>
        <w:t>ստորագրում</w:t>
      </w:r>
      <w:r w:rsidRPr="00F566BF">
        <w:rPr>
          <w:rFonts w:ascii="GHEA Grapalat" w:hAnsi="GHEA Grapalat" w:cs="Sylfaen"/>
          <w:sz w:val="20"/>
          <w:lang w:val="es-ES"/>
        </w:rPr>
        <w:t xml:space="preserve"> </w:t>
      </w:r>
      <w:r w:rsidRPr="00902FCB">
        <w:rPr>
          <w:rFonts w:ascii="GHEA Grapalat" w:hAnsi="GHEA Grapalat" w:cs="Sylfaen"/>
          <w:sz w:val="20"/>
          <w:lang w:val="hy-AM"/>
        </w:rPr>
        <w:t>է</w:t>
      </w:r>
      <w:r w:rsidRPr="00F566BF">
        <w:rPr>
          <w:rFonts w:ascii="GHEA Grapalat" w:hAnsi="GHEA Grapalat" w:cs="Sylfaen"/>
          <w:sz w:val="20"/>
          <w:lang w:val="es-ES"/>
        </w:rPr>
        <w:t xml:space="preserve"> </w:t>
      </w:r>
      <w:r w:rsidRPr="00902FCB">
        <w:rPr>
          <w:rFonts w:ascii="GHEA Grapalat" w:hAnsi="GHEA Grapalat" w:cs="Sylfaen"/>
          <w:sz w:val="20"/>
          <w:lang w:val="hy-AM"/>
        </w:rPr>
        <w:t>դրանք</w:t>
      </w:r>
      <w:r w:rsidRPr="00F566BF">
        <w:rPr>
          <w:rFonts w:ascii="GHEA Grapalat" w:hAnsi="GHEA Grapalat" w:cs="Sylfaen"/>
          <w:sz w:val="20"/>
          <w:lang w:val="es-ES"/>
        </w:rPr>
        <w:t xml:space="preserve"> </w:t>
      </w:r>
      <w:r w:rsidRPr="00902FCB">
        <w:rPr>
          <w:rFonts w:ascii="GHEA Grapalat" w:hAnsi="GHEA Grapalat" w:cs="Sylfaen"/>
          <w:sz w:val="20"/>
          <w:lang w:val="hy-AM"/>
        </w:rPr>
        <w:t>ներկայացնող</w:t>
      </w:r>
      <w:r w:rsidRPr="00F566BF">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կամ</w:t>
      </w:r>
      <w:r w:rsidRPr="00C82877">
        <w:rPr>
          <w:rFonts w:ascii="GHEA Grapalat" w:hAnsi="GHEA Grapalat" w:cs="Sylfaen"/>
          <w:sz w:val="20"/>
          <w:lang w:val="es-ES"/>
        </w:rPr>
        <w:t xml:space="preserve"> </w:t>
      </w:r>
      <w:r w:rsidRPr="00C82877">
        <w:rPr>
          <w:rFonts w:ascii="GHEA Grapalat" w:hAnsi="GHEA Grapalat" w:cs="Sylfaen"/>
          <w:sz w:val="20"/>
          <w:lang w:val="hy-AM"/>
        </w:rPr>
        <w:t>վերջինիս</w:t>
      </w:r>
      <w:r w:rsidRPr="00C82877">
        <w:rPr>
          <w:rFonts w:ascii="GHEA Grapalat" w:hAnsi="GHEA Grapalat" w:cs="Sylfaen"/>
          <w:sz w:val="20"/>
          <w:lang w:val="es-ES"/>
        </w:rPr>
        <w:t xml:space="preserve"> </w:t>
      </w:r>
      <w:r w:rsidRPr="00C82877">
        <w:rPr>
          <w:rFonts w:ascii="GHEA Grapalat" w:hAnsi="GHEA Grapalat" w:cs="Sylfaen"/>
          <w:sz w:val="20"/>
          <w:lang w:val="hy-AM"/>
        </w:rPr>
        <w:t>լիազորված</w:t>
      </w:r>
      <w:r w:rsidRPr="00C82877">
        <w:rPr>
          <w:rFonts w:ascii="GHEA Grapalat" w:hAnsi="GHEA Grapalat" w:cs="Sylfaen"/>
          <w:sz w:val="20"/>
          <w:lang w:val="es-ES"/>
        </w:rPr>
        <w:t xml:space="preserve"> </w:t>
      </w:r>
      <w:r w:rsidRPr="00C82877">
        <w:rPr>
          <w:rFonts w:ascii="GHEA Grapalat" w:hAnsi="GHEA Grapalat" w:cs="Sylfaen"/>
          <w:sz w:val="20"/>
          <w:lang w:val="hy-AM"/>
        </w:rPr>
        <w:t>անձը</w:t>
      </w:r>
      <w:r w:rsidRPr="00C82877">
        <w:rPr>
          <w:rFonts w:ascii="GHEA Grapalat" w:hAnsi="GHEA Grapalat" w:cs="Sylfaen"/>
          <w:sz w:val="20"/>
          <w:lang w:val="es-ES"/>
        </w:rPr>
        <w:t xml:space="preserve"> (</w:t>
      </w:r>
      <w:r w:rsidRPr="00C82877">
        <w:rPr>
          <w:rFonts w:ascii="GHEA Grapalat" w:hAnsi="GHEA Grapalat" w:cs="Sylfaen"/>
          <w:sz w:val="20"/>
          <w:lang w:val="hy-AM"/>
        </w:rPr>
        <w:t>այսուհետ</w:t>
      </w:r>
      <w:r w:rsidRPr="00C82877">
        <w:rPr>
          <w:rFonts w:ascii="GHEA Grapalat" w:hAnsi="GHEA Grapalat" w:cs="Sylfaen"/>
          <w:sz w:val="20"/>
          <w:lang w:val="es-ES"/>
        </w:rPr>
        <w:t xml:space="preserve">` </w:t>
      </w:r>
      <w:r w:rsidRPr="00C82877">
        <w:rPr>
          <w:rFonts w:ascii="GHEA Grapalat" w:hAnsi="GHEA Grapalat" w:cs="Sylfaen"/>
          <w:sz w:val="20"/>
          <w:lang w:val="hy-AM"/>
        </w:rPr>
        <w:t>գործակալ</w:t>
      </w:r>
      <w:r w:rsidRPr="00C82877">
        <w:rPr>
          <w:rFonts w:ascii="GHEA Grapalat" w:hAnsi="GHEA Grapalat" w:cs="Sylfaen"/>
          <w:sz w:val="20"/>
          <w:lang w:val="es-ES"/>
        </w:rPr>
        <w:t>)</w:t>
      </w:r>
      <w:r w:rsidRPr="00C82877">
        <w:rPr>
          <w:rFonts w:ascii="GHEA Grapalat" w:hAnsi="GHEA Grapalat" w:cs="Sylfaen"/>
          <w:sz w:val="20"/>
          <w:lang w:val="hy-AM"/>
        </w:rPr>
        <w:t>։</w:t>
      </w:r>
      <w:r w:rsidRPr="00C82877">
        <w:rPr>
          <w:rFonts w:ascii="GHEA Grapalat" w:hAnsi="GHEA Grapalat" w:cs="Sylfaen"/>
          <w:sz w:val="20"/>
          <w:lang w:val="es-ES"/>
        </w:rPr>
        <w:t xml:space="preserve"> </w:t>
      </w:r>
      <w:r w:rsidRPr="00C82877">
        <w:rPr>
          <w:rFonts w:ascii="GHEA Grapalat" w:hAnsi="GHEA Grapalat" w:cs="Sylfaen"/>
          <w:sz w:val="20"/>
          <w:lang w:val="ru-RU"/>
        </w:rPr>
        <w:t>Եթե</w:t>
      </w:r>
      <w:r w:rsidRPr="00C82877">
        <w:rPr>
          <w:rFonts w:ascii="GHEA Grapalat" w:hAnsi="GHEA Grapalat" w:cs="Sylfaen"/>
          <w:sz w:val="20"/>
          <w:lang w:val="es-ES"/>
        </w:rPr>
        <w:t xml:space="preserve"> </w:t>
      </w:r>
      <w:r w:rsidRPr="00C82877">
        <w:rPr>
          <w:rFonts w:ascii="GHEA Grapalat" w:hAnsi="GHEA Grapalat" w:cs="Sylfaen"/>
          <w:sz w:val="20"/>
          <w:lang w:val="ru-RU"/>
        </w:rPr>
        <w:t>հայտը</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ներկայացնում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գործակալը</w:t>
      </w:r>
      <w:r w:rsidRPr="00C82877">
        <w:rPr>
          <w:rFonts w:ascii="GHEA Grapalat" w:hAnsi="GHEA Grapalat" w:cs="Sylfaen"/>
          <w:sz w:val="20"/>
          <w:lang w:val="es-ES"/>
        </w:rPr>
        <w:t xml:space="preserve">, </w:t>
      </w:r>
      <w:r w:rsidRPr="00C82877">
        <w:rPr>
          <w:rFonts w:ascii="GHEA Grapalat" w:hAnsi="GHEA Grapalat" w:cs="Sylfaen"/>
          <w:sz w:val="20"/>
          <w:lang w:val="ru-RU"/>
        </w:rPr>
        <w:t>ապա</w:t>
      </w:r>
      <w:r w:rsidRPr="00C82877">
        <w:rPr>
          <w:rFonts w:ascii="GHEA Grapalat" w:hAnsi="GHEA Grapalat" w:cs="Sylfaen"/>
          <w:sz w:val="20"/>
          <w:lang w:val="es-ES"/>
        </w:rPr>
        <w:t xml:space="preserve"> </w:t>
      </w:r>
      <w:r w:rsidRPr="00C82877">
        <w:rPr>
          <w:rFonts w:ascii="GHEA Grapalat" w:hAnsi="GHEA Grapalat" w:cs="Sylfaen"/>
          <w:sz w:val="20"/>
          <w:lang w:val="ru-RU"/>
        </w:rPr>
        <w:t>հայտով</w:t>
      </w:r>
      <w:r w:rsidRPr="00C82877">
        <w:rPr>
          <w:rFonts w:ascii="GHEA Grapalat" w:hAnsi="GHEA Grapalat" w:cs="Sylfaen"/>
          <w:sz w:val="20"/>
          <w:lang w:val="es-ES"/>
        </w:rPr>
        <w:t xml:space="preserve"> </w:t>
      </w:r>
      <w:r w:rsidRPr="00C82877">
        <w:rPr>
          <w:rFonts w:ascii="GHEA Grapalat" w:hAnsi="GHEA Grapalat" w:cs="Sylfaen"/>
          <w:sz w:val="20"/>
          <w:lang w:val="ru-RU"/>
        </w:rPr>
        <w:t>ներկայացվում</w:t>
      </w:r>
      <w:r w:rsidRPr="00C82877">
        <w:rPr>
          <w:rFonts w:ascii="GHEA Grapalat" w:hAnsi="GHEA Grapalat" w:cs="Sylfaen"/>
          <w:sz w:val="20"/>
          <w:lang w:val="es-ES"/>
        </w:rPr>
        <w:t xml:space="preserve"> </w:t>
      </w:r>
      <w:r w:rsidRPr="00C82877">
        <w:rPr>
          <w:rFonts w:ascii="GHEA Grapalat" w:hAnsi="GHEA Grapalat" w:cs="Sylfaen"/>
          <w:sz w:val="20"/>
          <w:lang w:val="ru-RU"/>
        </w:rPr>
        <w:t>է</w:t>
      </w:r>
      <w:r w:rsidRPr="00C82877">
        <w:rPr>
          <w:rFonts w:ascii="GHEA Grapalat" w:hAnsi="GHEA Grapalat" w:cs="Sylfaen"/>
          <w:sz w:val="20"/>
          <w:lang w:val="es-ES"/>
        </w:rPr>
        <w:t xml:space="preserve"> </w:t>
      </w:r>
      <w:r w:rsidRPr="00C82877">
        <w:rPr>
          <w:rFonts w:ascii="GHEA Grapalat" w:hAnsi="GHEA Grapalat" w:cs="Sylfaen"/>
          <w:sz w:val="20"/>
          <w:lang w:val="ru-RU"/>
        </w:rPr>
        <w:t>վերջինիս</w:t>
      </w:r>
      <w:r w:rsidRPr="00C82877">
        <w:rPr>
          <w:rFonts w:ascii="GHEA Grapalat" w:hAnsi="GHEA Grapalat" w:cs="Sylfaen"/>
          <w:sz w:val="20"/>
          <w:lang w:val="es-ES"/>
        </w:rPr>
        <w:t xml:space="preserve"> </w:t>
      </w:r>
      <w:r w:rsidRPr="00C82877">
        <w:rPr>
          <w:rFonts w:ascii="GHEA Grapalat" w:hAnsi="GHEA Grapalat" w:cs="Sylfaen"/>
          <w:sz w:val="20"/>
          <w:lang w:val="ru-RU"/>
        </w:rPr>
        <w:t>այդ</w:t>
      </w:r>
      <w:r w:rsidRPr="00C82877">
        <w:rPr>
          <w:rFonts w:ascii="GHEA Grapalat" w:hAnsi="GHEA Grapalat" w:cs="Sylfaen"/>
          <w:sz w:val="20"/>
          <w:lang w:val="es-ES"/>
        </w:rPr>
        <w:t xml:space="preserve"> </w:t>
      </w:r>
      <w:r w:rsidRPr="00C82877">
        <w:rPr>
          <w:rFonts w:ascii="GHEA Grapalat" w:hAnsi="GHEA Grapalat" w:cs="Sylfaen"/>
          <w:sz w:val="20"/>
          <w:lang w:val="ru-RU"/>
        </w:rPr>
        <w:t>լիազորությունը</w:t>
      </w:r>
      <w:r w:rsidRPr="00C82877">
        <w:rPr>
          <w:rFonts w:ascii="GHEA Grapalat" w:hAnsi="GHEA Grapalat" w:cs="Sylfaen"/>
          <w:sz w:val="20"/>
          <w:lang w:val="es-ES"/>
        </w:rPr>
        <w:t xml:space="preserve"> </w:t>
      </w:r>
      <w:r w:rsidRPr="00C82877">
        <w:rPr>
          <w:rFonts w:ascii="GHEA Grapalat" w:hAnsi="GHEA Grapalat" w:cs="Sylfaen"/>
          <w:sz w:val="20"/>
          <w:lang w:val="ru-RU"/>
        </w:rPr>
        <w:t>վերապահված</w:t>
      </w:r>
      <w:r w:rsidRPr="00C82877">
        <w:rPr>
          <w:rFonts w:ascii="GHEA Grapalat" w:hAnsi="GHEA Grapalat" w:cs="Sylfaen"/>
          <w:sz w:val="20"/>
          <w:lang w:val="es-ES"/>
        </w:rPr>
        <w:t xml:space="preserve"> </w:t>
      </w:r>
      <w:r w:rsidRPr="00C82877">
        <w:rPr>
          <w:rFonts w:ascii="GHEA Grapalat" w:hAnsi="GHEA Grapalat" w:cs="Sylfaen"/>
          <w:sz w:val="20"/>
          <w:lang w:val="ru-RU"/>
        </w:rPr>
        <w:t>լինելու</w:t>
      </w:r>
      <w:r w:rsidRPr="00C82877">
        <w:rPr>
          <w:rFonts w:ascii="GHEA Grapalat" w:hAnsi="GHEA Grapalat" w:cs="Sylfaen"/>
          <w:sz w:val="20"/>
          <w:lang w:val="es-ES"/>
        </w:rPr>
        <w:t xml:space="preserve"> </w:t>
      </w:r>
      <w:r w:rsidRPr="00C82877">
        <w:rPr>
          <w:rFonts w:ascii="GHEA Grapalat" w:hAnsi="GHEA Grapalat" w:cs="Sylfaen"/>
          <w:sz w:val="20"/>
          <w:lang w:val="ru-RU"/>
        </w:rPr>
        <w:t>մասին</w:t>
      </w:r>
      <w:r w:rsidRPr="00C82877">
        <w:rPr>
          <w:rFonts w:ascii="GHEA Grapalat" w:hAnsi="GHEA Grapalat" w:cs="Sylfaen"/>
          <w:sz w:val="20"/>
          <w:lang w:val="es-ES"/>
        </w:rPr>
        <w:t xml:space="preserve"> </w:t>
      </w:r>
      <w:r w:rsidRPr="00C82877">
        <w:rPr>
          <w:rFonts w:ascii="GHEA Grapalat" w:hAnsi="GHEA Grapalat" w:cs="Sylfaen"/>
          <w:sz w:val="20"/>
          <w:lang w:val="ru-RU"/>
        </w:rPr>
        <w:t>փաստաթուղթ։</w:t>
      </w:r>
    </w:p>
    <w:p w:rsidR="000E4F36" w:rsidRPr="00F566BF" w:rsidRDefault="000E4F36" w:rsidP="000E4F36">
      <w:pPr>
        <w:jc w:val="center"/>
        <w:rPr>
          <w:rFonts w:ascii="GHEA Grapalat" w:hAnsi="GHEA Grapalat"/>
          <w:b/>
          <w:sz w:val="20"/>
          <w:lang w:val="af-ZA"/>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F566BF" w:rsidRDefault="000E4F36" w:rsidP="000E4F36">
      <w:pPr>
        <w:pStyle w:val="norm"/>
        <w:spacing w:line="240" w:lineRule="auto"/>
        <w:ind w:firstLine="284"/>
        <w:jc w:val="right"/>
        <w:rPr>
          <w:rFonts w:ascii="GHEA Grapalat" w:hAnsi="GHEA Grapalat" w:cs="Sylfaen"/>
          <w:b/>
          <w:sz w:val="20"/>
          <w:lang w:val="es-ES"/>
        </w:rPr>
      </w:pPr>
    </w:p>
    <w:p w:rsidR="000E4F36" w:rsidRPr="00216A0B" w:rsidRDefault="000E4F36" w:rsidP="000E4F36">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Pr="00216A0B">
        <w:rPr>
          <w:rFonts w:ascii="GHEA Grapalat" w:hAnsi="GHEA Grapalat" w:cs="Sylfaen"/>
          <w:b/>
          <w:sz w:val="20"/>
          <w:lang w:val="es-ES"/>
        </w:rPr>
        <w:lastRenderedPageBreak/>
        <w:t>Հավելված</w:t>
      </w:r>
      <w:r w:rsidR="00D119A7">
        <w:rPr>
          <w:rFonts w:ascii="GHEA Grapalat" w:hAnsi="GHEA Grapalat" w:cs="Arial"/>
          <w:b/>
          <w:sz w:val="20"/>
          <w:lang w:val="es-ES"/>
        </w:rPr>
        <w:t xml:space="preserve"> </w:t>
      </w:r>
      <w:r w:rsidRPr="00216A0B">
        <w:rPr>
          <w:rFonts w:ascii="GHEA Grapalat" w:hAnsi="GHEA Grapalat" w:cs="Arial"/>
          <w:b/>
          <w:sz w:val="20"/>
          <w:lang w:val="es-ES"/>
        </w:rPr>
        <w:t>N 1</w:t>
      </w:r>
    </w:p>
    <w:p w:rsidR="000E4F36" w:rsidRPr="00216A0B" w:rsidRDefault="000E4F36" w:rsidP="000E4F36">
      <w:pPr>
        <w:pStyle w:val="BodyTextIndent3"/>
        <w:spacing w:line="240" w:lineRule="auto"/>
        <w:jc w:val="right"/>
        <w:rPr>
          <w:rFonts w:ascii="GHEA Grapalat" w:hAnsi="GHEA Grapalat" w:cs="Arial"/>
          <w:b/>
          <w:lang w:val="es-ES"/>
        </w:rPr>
      </w:pPr>
      <w:r w:rsidRPr="00216A0B">
        <w:rPr>
          <w:rFonts w:ascii="GHEA Grapalat" w:hAnsi="GHEA Grapalat"/>
          <w:sz w:val="24"/>
          <w:szCs w:val="24"/>
          <w:lang w:val="af-ZA"/>
        </w:rPr>
        <w:t>«</w:t>
      </w:r>
      <w:r w:rsidR="00D119A7">
        <w:rPr>
          <w:rFonts w:ascii="GHEA Grapalat" w:hAnsi="GHEA Grapalat" w:cs="Sylfaen"/>
          <w:b/>
          <w:sz w:val="22"/>
          <w:szCs w:val="22"/>
          <w:lang w:val="hy-AM"/>
        </w:rPr>
        <w:t>ՀՀԿԳՄՍՆԴՄՄԺ-021</w:t>
      </w:r>
      <w:r w:rsidRPr="00216A0B">
        <w:rPr>
          <w:rFonts w:ascii="GHEA Grapalat" w:hAnsi="GHEA Grapalat"/>
          <w:sz w:val="24"/>
          <w:szCs w:val="24"/>
          <w:lang w:val="af-ZA"/>
        </w:rPr>
        <w:t>»</w:t>
      </w:r>
      <w:r w:rsidR="00216A0B" w:rsidRPr="00216A0B">
        <w:rPr>
          <w:rFonts w:ascii="GHEA Grapalat" w:hAnsi="GHEA Grapalat" w:cs="Sylfaen"/>
          <w:b/>
          <w:lang w:val="es-ES"/>
        </w:rPr>
        <w:t xml:space="preserve"> </w:t>
      </w:r>
      <w:r w:rsidRPr="00216A0B">
        <w:rPr>
          <w:rFonts w:ascii="GHEA Grapalat" w:hAnsi="GHEA Grapalat" w:cs="Sylfaen"/>
          <w:b/>
          <w:lang w:val="es-ES"/>
        </w:rPr>
        <w:t>ծածկագրով</w:t>
      </w:r>
    </w:p>
    <w:p w:rsidR="000E4F36" w:rsidRPr="00F566BF" w:rsidRDefault="000E4F36" w:rsidP="000E4F36">
      <w:pPr>
        <w:pStyle w:val="BodyTextIndent3"/>
        <w:spacing w:line="240" w:lineRule="auto"/>
        <w:jc w:val="right"/>
        <w:rPr>
          <w:rFonts w:ascii="GHEA Grapalat" w:hAnsi="GHEA Grapalat" w:cs="Arial"/>
          <w:b/>
          <w:lang w:val="es-ES"/>
        </w:rPr>
      </w:pPr>
      <w:r w:rsidRPr="00216A0B">
        <w:rPr>
          <w:rFonts w:ascii="GHEA Grapalat" w:hAnsi="GHEA Grapalat" w:cs="Sylfaen"/>
          <w:b/>
          <w:lang w:val="hy-AM"/>
        </w:rPr>
        <w:t>դրամաշնորհային</w:t>
      </w:r>
      <w:r w:rsidRPr="00216A0B">
        <w:rPr>
          <w:rFonts w:ascii="GHEA Grapalat" w:hAnsi="GHEA Grapalat" w:cs="Arial"/>
          <w:b/>
          <w:lang w:val="es-ES"/>
        </w:rPr>
        <w:t xml:space="preserve"> </w:t>
      </w:r>
      <w:r w:rsidRPr="00216A0B">
        <w:rPr>
          <w:rFonts w:ascii="GHEA Grapalat" w:hAnsi="GHEA Grapalat" w:cs="Sylfaen"/>
          <w:b/>
          <w:lang w:val="es-ES"/>
        </w:rPr>
        <w:t>մրցույթի</w:t>
      </w:r>
      <w:r w:rsidRPr="00216A0B">
        <w:rPr>
          <w:rFonts w:ascii="GHEA Grapalat" w:hAnsi="GHEA Grapalat" w:cs="Arial"/>
          <w:b/>
          <w:lang w:val="es-ES"/>
        </w:rPr>
        <w:t xml:space="preserve"> </w:t>
      </w:r>
      <w:r w:rsidRPr="00216A0B">
        <w:rPr>
          <w:rFonts w:ascii="GHEA Grapalat" w:hAnsi="GHEA Grapalat" w:cs="Sylfaen"/>
          <w:b/>
          <w:lang w:val="es-ES"/>
        </w:rPr>
        <w:t>հրավերի</w:t>
      </w:r>
    </w:p>
    <w:p w:rsidR="000E4F36" w:rsidRPr="00F566BF" w:rsidRDefault="000E4F36" w:rsidP="000E4F36">
      <w:pPr>
        <w:jc w:val="center"/>
        <w:rPr>
          <w:rFonts w:ascii="GHEA Grapalat" w:hAnsi="GHEA Grapalat" w:cs="Sylfaen"/>
          <w:b/>
          <w:lang w:val="es-ES"/>
        </w:rPr>
      </w:pPr>
    </w:p>
    <w:p w:rsidR="000E4F36" w:rsidRPr="00F566BF" w:rsidRDefault="000E4F36" w:rsidP="000E4F36">
      <w:pPr>
        <w:jc w:val="center"/>
        <w:rPr>
          <w:rFonts w:ascii="GHEA Grapalat" w:hAnsi="GHEA Grapalat" w:cs="Arial"/>
          <w:b/>
          <w:lang w:val="es-ES"/>
        </w:rPr>
      </w:pPr>
      <w:r w:rsidRPr="00F566BF">
        <w:rPr>
          <w:rFonts w:ascii="GHEA Grapalat" w:hAnsi="GHEA Grapalat" w:cs="Sylfaen"/>
          <w:b/>
          <w:lang w:val="es-ES"/>
        </w:rPr>
        <w:t>ԴԻՄՈՒՄ</w:t>
      </w:r>
      <w:r w:rsidR="00BA16E9">
        <w:rPr>
          <w:rFonts w:ascii="GHEA Grapalat" w:hAnsi="GHEA Grapalat" w:cs="Sylfaen"/>
          <w:b/>
          <w:lang w:val="es-ES"/>
        </w:rPr>
        <w:t xml:space="preserve"> </w:t>
      </w:r>
      <w:r w:rsidRPr="00F566BF">
        <w:rPr>
          <w:rFonts w:ascii="GHEA Grapalat" w:hAnsi="GHEA Grapalat" w:cs="Sylfaen"/>
          <w:b/>
          <w:lang w:val="es-ES"/>
        </w:rPr>
        <w:t>ՀԱՅՏԱՐԱՐՈՒԹՅՈՒՆ</w:t>
      </w:r>
    </w:p>
    <w:p w:rsidR="000E4F36" w:rsidRPr="00F566BF" w:rsidRDefault="000E4F36" w:rsidP="000E4F36">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hy-AM"/>
        </w:rPr>
        <w:t>դրամաշնորհային</w:t>
      </w:r>
      <w:r w:rsidRPr="00F566BF">
        <w:rPr>
          <w:rFonts w:ascii="GHEA Grapalat" w:hAnsi="GHEA Grapalat" w:cs="Sylfaen"/>
          <w:color w:val="auto"/>
          <w:sz w:val="24"/>
          <w:szCs w:val="24"/>
          <w:lang w:val="es-ES"/>
        </w:rPr>
        <w:t xml:space="preserve"> մրցույթին մասնակցելու</w:t>
      </w:r>
      <w:r w:rsidRPr="00F566BF">
        <w:rPr>
          <w:rFonts w:ascii="GHEA Grapalat" w:hAnsi="GHEA Grapalat" w:cs="Arial"/>
          <w:color w:val="auto"/>
          <w:sz w:val="24"/>
          <w:szCs w:val="24"/>
          <w:lang w:val="es-ES"/>
        </w:rPr>
        <w:t xml:space="preserve">  </w:t>
      </w:r>
    </w:p>
    <w:p w:rsidR="000E4F36" w:rsidRPr="00F566BF" w:rsidRDefault="000E4F36" w:rsidP="000E4F36">
      <w:pPr>
        <w:rPr>
          <w:lang w:val="es-ES" w:eastAsia="ru-RU"/>
        </w:rPr>
      </w:pPr>
    </w:p>
    <w:p w:rsidR="000E4F36" w:rsidRPr="00F566BF" w:rsidRDefault="000E4F36" w:rsidP="000E4F36">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0E4F36" w:rsidRPr="00F566BF" w:rsidRDefault="000E4F36" w:rsidP="000E4F36">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0E4F36" w:rsidRPr="00F566BF" w:rsidRDefault="00216A0B" w:rsidP="000E4F36">
      <w:pPr>
        <w:jc w:val="both"/>
        <w:rPr>
          <w:rFonts w:ascii="GHEA Grapalat" w:hAnsi="GHEA Grapalat"/>
          <w:sz w:val="22"/>
          <w:szCs w:val="22"/>
          <w:u w:val="single"/>
          <w:lang w:val="es-ES"/>
        </w:rPr>
      </w:pP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Pr>
          <w:rFonts w:ascii="GHEA Grapalat" w:hAnsi="GHEA Grapalat"/>
          <w:sz w:val="22"/>
          <w:szCs w:val="22"/>
          <w:u w:val="single"/>
          <w:lang w:val="es-ES"/>
        </w:rPr>
        <w:tab/>
      </w:r>
      <w:r w:rsidR="000E4F36" w:rsidRPr="00F566BF">
        <w:rPr>
          <w:rFonts w:ascii="GHEA Grapalat" w:hAnsi="GHEA Grapalat"/>
          <w:sz w:val="22"/>
          <w:szCs w:val="22"/>
          <w:u w:val="single"/>
          <w:lang w:val="es-ES"/>
        </w:rPr>
        <w:tab/>
      </w:r>
      <w:r w:rsidR="000E4F36" w:rsidRPr="00216A0B">
        <w:rPr>
          <w:rFonts w:ascii="GHEA Grapalat" w:hAnsi="GHEA Grapalat"/>
          <w:sz w:val="22"/>
          <w:szCs w:val="22"/>
          <w:lang w:val="es-ES"/>
        </w:rPr>
        <w:t>-</w:t>
      </w:r>
      <w:r w:rsidR="000E4F36" w:rsidRPr="00216A0B">
        <w:rPr>
          <w:rFonts w:ascii="GHEA Grapalat" w:hAnsi="GHEA Grapalat" w:cs="Sylfaen"/>
          <w:sz w:val="20"/>
          <w:szCs w:val="20"/>
          <w:lang w:val="es-ES"/>
        </w:rPr>
        <w:t>ի կողմից</w:t>
      </w:r>
      <w:r w:rsidR="000E4F36" w:rsidRPr="00216A0B">
        <w:rPr>
          <w:rFonts w:ascii="GHEA Grapalat" w:hAnsi="GHEA Grapalat"/>
          <w:sz w:val="22"/>
          <w:szCs w:val="22"/>
          <w:lang w:val="es-ES"/>
        </w:rPr>
        <w:t xml:space="preserve"> </w:t>
      </w:r>
      <w:r w:rsidR="000E4F36" w:rsidRPr="00216A0B">
        <w:rPr>
          <w:rFonts w:ascii="GHEA Grapalat" w:hAnsi="GHEA Grapalat"/>
          <w:lang w:val="es-ES"/>
        </w:rPr>
        <w:t>«</w:t>
      </w:r>
      <w:r w:rsidR="00D119A7">
        <w:rPr>
          <w:rFonts w:ascii="GHEA Grapalat" w:hAnsi="GHEA Grapalat" w:cs="Sylfaen"/>
          <w:b/>
          <w:sz w:val="22"/>
          <w:szCs w:val="22"/>
          <w:lang w:val="hy-AM"/>
        </w:rPr>
        <w:t>ՀՀԿԳՄՍՆԴՄՄԺ-021</w:t>
      </w:r>
      <w:r w:rsidR="000E4F36" w:rsidRPr="00216A0B">
        <w:rPr>
          <w:rFonts w:ascii="GHEA Grapalat" w:hAnsi="GHEA Grapalat"/>
          <w:lang w:val="es-ES"/>
        </w:rPr>
        <w:t>»</w:t>
      </w:r>
      <w:r>
        <w:rPr>
          <w:rFonts w:ascii="GHEA Grapalat" w:hAnsi="GHEA Grapalat"/>
          <w:sz w:val="20"/>
          <w:szCs w:val="20"/>
          <w:lang w:val="es-ES"/>
        </w:rPr>
        <w:t xml:space="preserve"> </w:t>
      </w:r>
      <w:r w:rsidR="000E4F36" w:rsidRPr="00216A0B">
        <w:rPr>
          <w:rFonts w:ascii="GHEA Grapalat" w:hAnsi="GHEA Grapalat" w:cs="Sylfaen"/>
          <w:sz w:val="20"/>
          <w:szCs w:val="20"/>
          <w:lang w:val="es-ES"/>
        </w:rPr>
        <w:t>ծածկագրով</w:t>
      </w:r>
      <w:r w:rsidR="000E4F36" w:rsidRPr="00F566BF">
        <w:rPr>
          <w:rFonts w:ascii="GHEA Grapalat" w:hAnsi="GHEA Grapalat" w:cs="Sylfaen"/>
          <w:sz w:val="20"/>
          <w:szCs w:val="20"/>
          <w:lang w:val="es-ES"/>
        </w:rPr>
        <w:t xml:space="preserve"> հայտարարված</w:t>
      </w:r>
    </w:p>
    <w:p w:rsidR="000E4F36" w:rsidRPr="00F566BF" w:rsidRDefault="000E4F36" w:rsidP="000E4F36">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պատվիրատուի</w:t>
      </w:r>
      <w:r w:rsidRPr="00F566BF">
        <w:rPr>
          <w:rFonts w:ascii="GHEA Grapalat" w:hAnsi="GHEA Grapalat" w:cs="Sylfaen"/>
          <w:vertAlign w:val="superscript"/>
          <w:lang w:val="es-ES"/>
        </w:rPr>
        <w:t xml:space="preserve"> անվանումը</w:t>
      </w:r>
    </w:p>
    <w:p w:rsidR="000E4F36" w:rsidRPr="00F566BF" w:rsidRDefault="000E4F36" w:rsidP="000E4F36">
      <w:pPr>
        <w:jc w:val="both"/>
        <w:rPr>
          <w:rFonts w:ascii="GHEA Grapalat" w:hAnsi="GHEA Grapalat" w:cs="Sylfaen"/>
          <w:sz w:val="20"/>
          <w:szCs w:val="20"/>
          <w:lang w:val="es-ES"/>
        </w:rPr>
      </w:pPr>
      <w:r>
        <w:rPr>
          <w:rFonts w:ascii="GHEA Grapalat" w:hAnsi="GHEA Grapalat" w:cs="Sylfaen"/>
          <w:sz w:val="20"/>
          <w:szCs w:val="20"/>
          <w:lang w:val="hy-AM"/>
        </w:rPr>
        <w:t>դրամաշնորհային</w:t>
      </w:r>
      <w:r w:rsidRPr="00F566BF">
        <w:rPr>
          <w:rFonts w:ascii="GHEA Grapalat" w:hAnsi="GHEA Grapalat" w:cs="Sylfaen"/>
          <w:sz w:val="20"/>
          <w:szCs w:val="20"/>
          <w:lang w:val="es-ES"/>
        </w:rPr>
        <w:t xml:space="preserve"> մրցույթի</w:t>
      </w:r>
      <w:r w:rsidRPr="00F566BF">
        <w:rPr>
          <w:rFonts w:ascii="GHEA Grapalat" w:hAnsi="GHEA Grapalat" w:cs="Arial"/>
          <w:sz w:val="16"/>
          <w:szCs w:val="16"/>
          <w:lang w:val="es-ES"/>
        </w:rPr>
        <w:t xml:space="preserve"> </w:t>
      </w:r>
      <w:r>
        <w:rPr>
          <w:rFonts w:ascii="GHEA Grapalat" w:hAnsi="GHEA Grapalat"/>
          <w:u w:val="single"/>
          <w:lang w:val="es-ES"/>
        </w:rPr>
        <w:tab/>
        <w:t xml:space="preserve">    </w:t>
      </w:r>
      <w:r>
        <w:rPr>
          <w:rFonts w:ascii="GHEA Grapalat" w:hAnsi="GHEA Grapalat"/>
          <w:u w:val="single"/>
          <w:lang w:val="es-ES"/>
        </w:rPr>
        <w:tab/>
      </w:r>
      <w:r>
        <w:rPr>
          <w:rFonts w:ascii="GHEA Grapalat" w:hAnsi="GHEA Grapalat"/>
          <w:u w:val="single"/>
          <w:lang w:val="es-ES"/>
        </w:rPr>
        <w:tab/>
      </w:r>
      <w:r>
        <w:rPr>
          <w:rFonts w:ascii="GHEA Grapalat" w:hAnsi="GHEA Grapalat"/>
          <w:u w:val="single"/>
          <w:lang w:val="es-ES"/>
        </w:rPr>
        <w:tab/>
      </w:r>
      <w:r w:rsidRPr="00F566BF">
        <w:rPr>
          <w:rFonts w:ascii="GHEA Grapalat" w:hAnsi="GHEA Grapalat"/>
          <w:u w:val="single"/>
          <w:lang w:val="es-ES"/>
        </w:rPr>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0E4F36" w:rsidRPr="00F566BF" w:rsidRDefault="000E4F36" w:rsidP="000E4F36">
      <w:pPr>
        <w:jc w:val="both"/>
        <w:rPr>
          <w:rFonts w:ascii="GHEA Grapalat" w:hAnsi="GHEA Grapalat"/>
          <w:vertAlign w:val="superscript"/>
          <w:lang w:val="es-ES"/>
        </w:rPr>
      </w:pPr>
      <w:r w:rsidRPr="00F566BF">
        <w:rPr>
          <w:rFonts w:ascii="GHEA Grapalat" w:hAnsi="GHEA Grapalat" w:cs="Sylfaen"/>
          <w:vertAlign w:val="superscript"/>
          <w:lang w:val="es-ES"/>
        </w:rPr>
        <w:t xml:space="preserve">                                            </w:t>
      </w:r>
      <w:r>
        <w:rPr>
          <w:rFonts w:ascii="GHEA Grapalat" w:hAnsi="GHEA Grapalat" w:cs="Sylfaen"/>
          <w:vertAlign w:val="superscript"/>
          <w:lang w:val="hy-AM"/>
        </w:rPr>
        <w:t xml:space="preserve">               </w:t>
      </w:r>
      <w:r w:rsidRPr="00F566BF">
        <w:rPr>
          <w:rFonts w:ascii="GHEA Grapalat" w:hAnsi="GHEA Grapalat" w:cs="Sylfaen"/>
          <w:vertAlign w:val="superscript"/>
          <w:lang w:val="es-ES"/>
        </w:rPr>
        <w:t>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0E4F36" w:rsidRPr="00F566BF" w:rsidRDefault="000E4F36" w:rsidP="000E4F36">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r>
        <w:rPr>
          <w:rFonts w:ascii="GHEA Grapalat" w:hAnsi="GHEA Grapalat" w:cs="Sylfaen"/>
          <w:sz w:val="20"/>
          <w:szCs w:val="20"/>
          <w:lang w:val="hy-AM"/>
        </w:rPr>
        <w:t>՝  սույն դիմումին կցելով  հրավերի 1-ին մասի 2.4 կետում նշված փաստաթղթերը</w:t>
      </w:r>
      <w:r w:rsidRPr="00F566BF">
        <w:rPr>
          <w:rFonts w:ascii="GHEA Grapalat" w:hAnsi="GHEA Grapalat" w:cs="Sylfaen"/>
          <w:sz w:val="20"/>
          <w:szCs w:val="20"/>
          <w:lang w:val="es-ES"/>
        </w:rPr>
        <w:t>:</w:t>
      </w:r>
    </w:p>
    <w:p w:rsidR="000E4F36" w:rsidRPr="00F566BF" w:rsidRDefault="000E4F36" w:rsidP="000E4F36">
      <w:pPr>
        <w:jc w:val="both"/>
        <w:rPr>
          <w:rFonts w:ascii="GHEA Grapalat" w:hAnsi="GHEA Grapalat"/>
          <w:sz w:val="12"/>
          <w:szCs w:val="12"/>
          <w:u w:val="single"/>
          <w:lang w:val="es-ES"/>
        </w:rPr>
      </w:pP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0E4F36" w:rsidRPr="00F566BF" w:rsidDel="00437CDB" w:rsidRDefault="000E4F36" w:rsidP="000E4F36">
      <w:pPr>
        <w:jc w:val="both"/>
        <w:rPr>
          <w:rFonts w:ascii="GHEA Grapalat" w:hAnsi="GHEA Grapalat" w:cs="Sylfaen"/>
          <w:sz w:val="20"/>
          <w:szCs w:val="20"/>
          <w:lang w:val="es-ES"/>
        </w:rPr>
      </w:pPr>
    </w:p>
    <w:p w:rsidR="000E4F36" w:rsidRDefault="00216A0B" w:rsidP="000E4F36">
      <w:pPr>
        <w:jc w:val="both"/>
        <w:rPr>
          <w:rFonts w:ascii="GHEA Grapalat" w:hAnsi="GHEA Grapalat" w:cs="Sylfaen"/>
          <w:sz w:val="20"/>
          <w:szCs w:val="20"/>
          <w:lang w:val="es-ES"/>
        </w:rPr>
      </w:pPr>
      <w:r>
        <w:rPr>
          <w:rFonts w:ascii="GHEA Grapalat" w:hAnsi="GHEA Grapalat" w:cs="Sylfaen"/>
          <w:sz w:val="20"/>
          <w:szCs w:val="20"/>
          <w:lang w:val="es-ES"/>
        </w:rPr>
        <w:t xml:space="preserve">           </w:t>
      </w:r>
      <w:r w:rsidR="000E4F36" w:rsidRPr="00F566BF">
        <w:rPr>
          <w:rFonts w:ascii="GHEA Grapalat" w:hAnsi="GHEA Grapalat"/>
          <w:sz w:val="20"/>
          <w:szCs w:val="20"/>
          <w:u w:val="single"/>
          <w:lang w:val="es-ES"/>
        </w:rPr>
        <w:t xml:space="preserve">                                         </w:t>
      </w:r>
      <w:r w:rsidR="000E4F36" w:rsidRPr="00F566BF">
        <w:rPr>
          <w:rFonts w:ascii="GHEA Grapalat" w:hAnsi="GHEA Grapalat"/>
          <w:sz w:val="20"/>
          <w:szCs w:val="20"/>
          <w:lang w:val="es-ES"/>
        </w:rPr>
        <w:t>-</w:t>
      </w:r>
      <w:r w:rsidR="000E4F36" w:rsidRPr="00F566BF">
        <w:rPr>
          <w:rFonts w:ascii="GHEA Grapalat" w:hAnsi="GHEA Grapalat" w:cs="Sylfaen"/>
          <w:sz w:val="20"/>
          <w:szCs w:val="20"/>
          <w:lang w:val="es-ES"/>
        </w:rPr>
        <w:t>ի</w:t>
      </w:r>
      <w:r w:rsidR="000E4F36">
        <w:rPr>
          <w:rFonts w:ascii="GHEA Grapalat" w:hAnsi="GHEA Grapalat" w:cs="Sylfaen"/>
          <w:sz w:val="20"/>
          <w:szCs w:val="20"/>
          <w:lang w:val="es-ES"/>
        </w:rPr>
        <w:t>՝</w:t>
      </w:r>
    </w:p>
    <w:p w:rsidR="000E4F36" w:rsidRDefault="000E4F36" w:rsidP="000E4F36">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0E4F36" w:rsidRPr="00F566BF" w:rsidRDefault="000E4F36" w:rsidP="000E4F36">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Pr>
          <w:rFonts w:ascii="GHEA Grapalat" w:hAnsi="GHEA Grapalat" w:cs="Arial"/>
          <w:szCs w:val="22"/>
          <w:u w:val="single"/>
          <w:lang w:val="es-ES"/>
        </w:rPr>
        <w:t>.</w:t>
      </w:r>
    </w:p>
    <w:p w:rsidR="000E4F36" w:rsidRPr="00F566BF" w:rsidRDefault="000E4F36" w:rsidP="000E4F36">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0E4F36" w:rsidRPr="00F566BF" w:rsidRDefault="000E4F36" w:rsidP="000E4F36">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Pr>
          <w:rFonts w:ascii="GHEA Grapalat" w:hAnsi="GHEA Grapalat"/>
          <w:u w:val="single"/>
          <w:lang w:val="es-ES"/>
        </w:rPr>
        <w:t>.</w:t>
      </w:r>
    </w:p>
    <w:p w:rsidR="000E4F36" w:rsidRPr="00F566BF" w:rsidRDefault="000E4F36" w:rsidP="000E4F36">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es-ES"/>
        </w:rPr>
      </w:pPr>
    </w:p>
    <w:p w:rsidR="000E4F36" w:rsidRPr="00F566BF" w:rsidRDefault="000E4F36" w:rsidP="000E4F36">
      <w:pPr>
        <w:jc w:val="right"/>
        <w:rPr>
          <w:rFonts w:ascii="GHEA Grapalat" w:hAnsi="GHEA Grapalat"/>
          <w:sz w:val="10"/>
          <w:szCs w:val="10"/>
          <w:lang w:val="hy-AM"/>
        </w:rPr>
      </w:pPr>
    </w:p>
    <w:p w:rsidR="000E4F36" w:rsidRPr="00966859" w:rsidRDefault="000E4F36" w:rsidP="000E4F36">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r w:rsidRPr="00966859">
        <w:rPr>
          <w:rFonts w:ascii="GHEA Grapalat" w:hAnsi="GHEA Grapalat"/>
          <w:sz w:val="20"/>
          <w:szCs w:val="20"/>
          <w:lang w:val="es-ES"/>
        </w:rPr>
        <w:t xml:space="preserve">                                    </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0E4F36" w:rsidRPr="00966859" w:rsidRDefault="000E4F36" w:rsidP="000E4F36">
      <w:pPr>
        <w:jc w:val="right"/>
        <w:rPr>
          <w:rFonts w:ascii="GHEA Grapalat" w:hAnsi="GHEA Grapalat"/>
          <w:sz w:val="10"/>
          <w:szCs w:val="10"/>
          <w:lang w:val="hy-AM"/>
        </w:rPr>
      </w:pPr>
    </w:p>
    <w:p w:rsidR="000E4F36" w:rsidRPr="00966859" w:rsidRDefault="000E4F36" w:rsidP="000E4F36">
      <w:pPr>
        <w:ind w:firstLine="708"/>
        <w:jc w:val="both"/>
        <w:rPr>
          <w:rFonts w:ascii="GHEA Grapalat" w:hAnsi="GHEA Grapalat" w:cs="Arial"/>
          <w:sz w:val="20"/>
          <w:szCs w:val="20"/>
          <w:lang w:val="hy-AM"/>
        </w:rPr>
      </w:pPr>
    </w:p>
    <w:p w:rsidR="000E4F36" w:rsidRPr="00966859" w:rsidRDefault="000E4F36" w:rsidP="000E4F36">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lang w:val="hy-AM"/>
        </w:rPr>
        <w:tab/>
      </w:r>
      <w:r>
        <w:rPr>
          <w:rFonts w:ascii="GHEA Grapalat" w:hAnsi="GHEA Grapalat"/>
          <w:sz w:val="20"/>
          <w:szCs w:val="20"/>
          <w:u w:val="single"/>
        </w:rPr>
        <w:t>.</w:t>
      </w:r>
    </w:p>
    <w:p w:rsidR="000E4F36" w:rsidRPr="00966859" w:rsidRDefault="000E4F36" w:rsidP="000E4F36">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0E4F36" w:rsidRPr="00966859" w:rsidRDefault="000E4F36" w:rsidP="000E4F36">
      <w:pPr>
        <w:ind w:firstLine="709"/>
        <w:jc w:val="both"/>
        <w:rPr>
          <w:rFonts w:ascii="GHEA Grapalat" w:hAnsi="GHEA Grapalat" w:cs="Arial"/>
          <w:sz w:val="20"/>
          <w:szCs w:val="20"/>
          <w:lang w:val="hy-AM"/>
        </w:rPr>
      </w:pPr>
    </w:p>
    <w:p w:rsidR="000E4F36" w:rsidRPr="00F566BF" w:rsidRDefault="000E4F36" w:rsidP="000E4F36">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0E4F36" w:rsidRPr="00F566BF" w:rsidRDefault="000E4F36" w:rsidP="000E4F36">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0E4F36" w:rsidRDefault="000E4F36" w:rsidP="000E4F36">
      <w:pPr>
        <w:jc w:val="both"/>
        <w:rPr>
          <w:rFonts w:ascii="GHEA Grapalat" w:hAnsi="GHEA Grapalat" w:cs="Sylfaen"/>
          <w:sz w:val="20"/>
          <w:lang w:val="hy-AM"/>
        </w:rPr>
      </w:pPr>
      <w:r w:rsidRPr="00216A0B">
        <w:rPr>
          <w:rFonts w:ascii="GHEA Grapalat" w:hAnsi="GHEA Grapalat" w:cs="Arial"/>
          <w:sz w:val="20"/>
          <w:szCs w:val="20"/>
          <w:lang w:val="es-ES"/>
        </w:rPr>
        <w:t>բավարարում է «</w:t>
      </w:r>
      <w:r w:rsidR="00D119A7">
        <w:rPr>
          <w:rFonts w:ascii="GHEA Grapalat" w:hAnsi="GHEA Grapalat" w:cs="Sylfaen"/>
          <w:b/>
          <w:sz w:val="22"/>
          <w:szCs w:val="22"/>
          <w:lang w:val="hy-AM"/>
        </w:rPr>
        <w:t>ՀՀԿԳՄՍՆԴՄՄԺ-021</w:t>
      </w:r>
      <w:r w:rsidRPr="00216A0B">
        <w:rPr>
          <w:rFonts w:ascii="GHEA Grapalat" w:hAnsi="GHEA Grapalat" w:cs="Arial"/>
          <w:sz w:val="20"/>
          <w:szCs w:val="20"/>
          <w:lang w:val="es-ES"/>
        </w:rPr>
        <w:t>» ծածկագրով</w:t>
      </w:r>
      <w:r w:rsidRPr="00F566BF">
        <w:rPr>
          <w:rFonts w:ascii="GHEA Grapalat" w:hAnsi="GHEA Grapalat" w:cs="Arial"/>
          <w:sz w:val="20"/>
          <w:szCs w:val="20"/>
          <w:lang w:val="es-ES"/>
        </w:rPr>
        <w:t xml:space="preserve">  </w:t>
      </w:r>
      <w:r>
        <w:rPr>
          <w:rFonts w:ascii="GHEA Grapalat" w:hAnsi="GHEA Grapalat" w:cs="Arial"/>
          <w:sz w:val="20"/>
          <w:szCs w:val="20"/>
          <w:lang w:val="hy-AM"/>
        </w:rPr>
        <w:t>դրամաշնորհային</w:t>
      </w:r>
      <w:r w:rsidRPr="00F566BF">
        <w:rPr>
          <w:rFonts w:ascii="GHEA Grapalat" w:hAnsi="GHEA Grapalat" w:cs="Arial"/>
          <w:sz w:val="20"/>
          <w:szCs w:val="20"/>
          <w:lang w:val="es-ES"/>
        </w:rPr>
        <w:t xml:space="preserve"> մրցույթի հրավերով սահմանված պահանջներին </w:t>
      </w:r>
      <w:r w:rsidRPr="00F566BF">
        <w:rPr>
          <w:rFonts w:ascii="GHEA Grapalat" w:hAnsi="GHEA Grapalat" w:cs="Arial"/>
          <w:sz w:val="20"/>
          <w:szCs w:val="20"/>
          <w:lang w:val="hy-AM"/>
        </w:rPr>
        <w:t xml:space="preserve"> և </w:t>
      </w:r>
      <w:r w:rsidRPr="009D1532">
        <w:rPr>
          <w:rFonts w:ascii="GHEA Grapalat" w:hAnsi="GHEA Grapalat" w:cs="Sylfaen"/>
          <w:sz w:val="20"/>
          <w:lang w:val="hy-AM"/>
        </w:rPr>
        <w:t>պարտավորվում</w:t>
      </w:r>
      <w:r>
        <w:rPr>
          <w:rFonts w:ascii="GHEA Grapalat" w:hAnsi="GHEA Grapalat" w:cs="Sylfaen"/>
          <w:sz w:val="20"/>
          <w:lang w:val="hy-AM"/>
        </w:rPr>
        <w:t xml:space="preserve"> հաղթող</w:t>
      </w:r>
      <w:r w:rsidRPr="009D1532">
        <w:rPr>
          <w:rFonts w:ascii="GHEA Grapalat" w:hAnsi="GHEA Grapalat" w:cs="Sylfaen"/>
          <w:sz w:val="20"/>
          <w:lang w:val="hy-AM"/>
        </w:rPr>
        <w:t xml:space="preserve"> մասնակից ճանաչվելու դեպքում,  հրավերով սահմանված կարգով և ժամկետում կնքել պայմանագիր</w:t>
      </w:r>
      <w:r>
        <w:rPr>
          <w:rFonts w:ascii="GHEA Grapalat" w:hAnsi="GHEA Grapalat" w:cs="Sylfaen"/>
          <w:sz w:val="20"/>
          <w:lang w:val="hy-AM"/>
        </w:rPr>
        <w:t>:</w:t>
      </w: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sz w:val="20"/>
          <w:lang w:val="es-ES"/>
        </w:rPr>
      </w:pPr>
    </w:p>
    <w:p w:rsidR="000E4F36" w:rsidRPr="00F566BF" w:rsidRDefault="000E4F36" w:rsidP="000E4F36">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0E4F36" w:rsidRPr="00F566BF" w:rsidRDefault="000E4F36" w:rsidP="000E4F36">
      <w:pPr>
        <w:jc w:val="both"/>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1"/>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0E4F36" w:rsidRPr="00F566BF" w:rsidRDefault="000E4F36" w:rsidP="000E4F36">
      <w:pPr>
        <w:pStyle w:val="BodyTextIndent3"/>
        <w:spacing w:line="240" w:lineRule="auto"/>
        <w:jc w:val="right"/>
        <w:rPr>
          <w:rFonts w:ascii="GHEA Grapalat" w:hAnsi="GHEA Grapalat"/>
          <w:b/>
          <w:lang w:val="hy-AM"/>
        </w:rPr>
      </w:pPr>
    </w:p>
    <w:p w:rsidR="000E4F36" w:rsidRPr="00216A0B" w:rsidRDefault="000E4F36" w:rsidP="000E4F36">
      <w:pPr>
        <w:pStyle w:val="BodyTextIndent3"/>
        <w:spacing w:line="240" w:lineRule="auto"/>
        <w:ind w:firstLine="0"/>
        <w:jc w:val="right"/>
        <w:rPr>
          <w:rFonts w:ascii="GHEA Grapalat" w:hAnsi="GHEA Grapalat" w:cs="Arial"/>
          <w:b/>
          <w:lang w:val="hy-AM"/>
        </w:rPr>
      </w:pPr>
      <w:r w:rsidRPr="00216A0B">
        <w:rPr>
          <w:rFonts w:ascii="GHEA Grapalat" w:hAnsi="GHEA Grapalat" w:cs="Sylfaen"/>
          <w:b/>
          <w:lang w:val="hy-AM"/>
        </w:rPr>
        <w:t>Հավելված</w:t>
      </w:r>
      <w:r w:rsidRPr="00216A0B">
        <w:rPr>
          <w:rFonts w:ascii="GHEA Grapalat" w:hAnsi="GHEA Grapalat" w:cs="Arial"/>
          <w:b/>
          <w:lang w:val="hy-AM"/>
        </w:rPr>
        <w:t xml:space="preserve"> 2</w:t>
      </w:r>
    </w:p>
    <w:p w:rsidR="000E4F36" w:rsidRPr="00216A0B" w:rsidRDefault="000E4F36" w:rsidP="000E4F36">
      <w:pPr>
        <w:pStyle w:val="BodyTextIndent3"/>
        <w:spacing w:line="240" w:lineRule="auto"/>
        <w:jc w:val="right"/>
        <w:rPr>
          <w:rFonts w:ascii="GHEA Grapalat" w:hAnsi="GHEA Grapalat" w:cs="Arial"/>
          <w:b/>
          <w:lang w:val="hy-AM"/>
        </w:rPr>
      </w:pPr>
      <w:r w:rsidRPr="00216A0B">
        <w:rPr>
          <w:rFonts w:ascii="GHEA Grapalat" w:hAnsi="GHEA Grapalat"/>
          <w:sz w:val="24"/>
          <w:szCs w:val="24"/>
          <w:lang w:val="hy-AM"/>
        </w:rPr>
        <w:t>«</w:t>
      </w:r>
      <w:r w:rsidR="002E7B97">
        <w:rPr>
          <w:rFonts w:ascii="GHEA Grapalat" w:hAnsi="GHEA Grapalat" w:cs="Sylfaen"/>
          <w:b/>
          <w:sz w:val="22"/>
          <w:szCs w:val="22"/>
          <w:lang w:val="hy-AM"/>
        </w:rPr>
        <w:t>ՀՀԿԳՄՍՆԴՄՄԺ-021</w:t>
      </w:r>
      <w:r w:rsidRPr="00216A0B">
        <w:rPr>
          <w:rFonts w:ascii="GHEA Grapalat" w:hAnsi="GHEA Grapalat"/>
          <w:sz w:val="24"/>
          <w:szCs w:val="24"/>
          <w:lang w:val="hy-AM"/>
        </w:rPr>
        <w:t>»</w:t>
      </w:r>
      <w:r w:rsidR="00216A0B" w:rsidRPr="00A11A69">
        <w:rPr>
          <w:rFonts w:ascii="GHEA Grapalat" w:hAnsi="GHEA Grapalat" w:cs="Sylfaen"/>
          <w:b/>
          <w:lang w:val="hy-AM"/>
        </w:rPr>
        <w:t xml:space="preserve"> </w:t>
      </w:r>
      <w:r w:rsidRPr="00216A0B">
        <w:rPr>
          <w:rFonts w:ascii="GHEA Grapalat" w:hAnsi="GHEA Grapalat"/>
          <w:b/>
          <w:lang w:val="hy-AM"/>
        </w:rPr>
        <w:t xml:space="preserve"> </w:t>
      </w:r>
      <w:r w:rsidRPr="00216A0B">
        <w:rPr>
          <w:rFonts w:ascii="GHEA Grapalat" w:hAnsi="GHEA Grapalat" w:cs="Sylfaen"/>
          <w:b/>
          <w:lang w:val="hy-AM"/>
        </w:rPr>
        <w:t>ծածկագրով</w:t>
      </w:r>
    </w:p>
    <w:p w:rsidR="000E4F36" w:rsidRPr="00F566BF" w:rsidRDefault="000E4F36" w:rsidP="000E4F36">
      <w:pPr>
        <w:pStyle w:val="BodyTextIndent3"/>
        <w:spacing w:line="240" w:lineRule="auto"/>
        <w:jc w:val="right"/>
        <w:rPr>
          <w:rFonts w:ascii="GHEA Grapalat" w:hAnsi="GHEA Grapalat" w:cs="Arial"/>
          <w:b/>
          <w:lang w:val="hy-AM"/>
        </w:rPr>
      </w:pPr>
      <w:r w:rsidRPr="00216A0B">
        <w:rPr>
          <w:rFonts w:ascii="GHEA Grapalat" w:hAnsi="GHEA Grapalat" w:cs="Sylfaen"/>
          <w:b/>
          <w:lang w:val="hy-AM"/>
        </w:rPr>
        <w:t>դրամաշնորհային</w:t>
      </w:r>
      <w:r w:rsidRPr="00216A0B">
        <w:rPr>
          <w:rFonts w:ascii="GHEA Grapalat" w:hAnsi="GHEA Grapalat" w:cs="Arial"/>
          <w:b/>
          <w:lang w:val="hy-AM"/>
        </w:rPr>
        <w:t xml:space="preserve"> մրցույթի </w:t>
      </w:r>
      <w:r w:rsidRPr="00216A0B">
        <w:rPr>
          <w:rFonts w:ascii="GHEA Grapalat" w:hAnsi="GHEA Grapalat" w:cs="Sylfaen"/>
          <w:b/>
          <w:lang w:val="hy-AM"/>
        </w:rPr>
        <w:t>հրավերի</w:t>
      </w:r>
    </w:p>
    <w:p w:rsidR="000E4F36" w:rsidRPr="00F566BF" w:rsidRDefault="000E4F36" w:rsidP="000E4F36">
      <w:pPr>
        <w:rPr>
          <w:rFonts w:ascii="GHEA Grapalat" w:hAnsi="GHEA Grapalat"/>
          <w:lang w:val="hy-AM"/>
        </w:rPr>
      </w:pPr>
    </w:p>
    <w:p w:rsidR="000E4F36" w:rsidRPr="00F566BF" w:rsidRDefault="000E4F36" w:rsidP="000E4F36">
      <w:pPr>
        <w:ind w:firstLine="567"/>
        <w:jc w:val="center"/>
        <w:rPr>
          <w:rFonts w:ascii="GHEA Grapalat" w:hAnsi="GHEA Grapalat"/>
          <w:lang w:val="hy-AM"/>
        </w:rPr>
      </w:pPr>
      <w:r>
        <w:rPr>
          <w:rFonts w:ascii="GHEA Grapalat" w:hAnsi="GHEA Grapalat"/>
          <w:b/>
          <w:sz w:val="20"/>
          <w:lang w:val="hy-AM"/>
        </w:rPr>
        <w:t>Ֆ Ի Ն Ա Ն Ս Ա Կ Ա Ն   Ն Ա Խ Ա Հ Ա Շ Ի Վ</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r>
        <w:rPr>
          <w:rFonts w:ascii="GHEA Grapalat" w:hAnsi="GHEA Grapalat"/>
          <w:sz w:val="18"/>
          <w:szCs w:val="18"/>
          <w:lang w:val="hy-AM"/>
        </w:rPr>
        <w:t>Դրամաշնորհառու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անուն                        -------------------------------------------------</w:t>
      </w:r>
    </w:p>
    <w:p w:rsidR="000E4F36" w:rsidRDefault="000E4F36" w:rsidP="000E4F36">
      <w:pPr>
        <w:rPr>
          <w:rFonts w:ascii="GHEA Grapalat" w:hAnsi="GHEA Grapalat"/>
          <w:sz w:val="18"/>
          <w:szCs w:val="18"/>
          <w:lang w:val="hy-AM"/>
        </w:rPr>
      </w:pPr>
      <w:r>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5"/>
        <w:gridCol w:w="1855"/>
        <w:gridCol w:w="1120"/>
        <w:gridCol w:w="1120"/>
        <w:gridCol w:w="1158"/>
        <w:gridCol w:w="1782"/>
        <w:gridCol w:w="1730"/>
        <w:gridCol w:w="1189"/>
      </w:tblGrid>
      <w:tr w:rsidR="00873D6B" w:rsidRPr="00450FC5" w:rsidTr="00A20C7C">
        <w:tc>
          <w:tcPr>
            <w:tcW w:w="674" w:type="dxa"/>
            <w:gridSpan w:val="2"/>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Հ/Հ</w:t>
            </w:r>
          </w:p>
        </w:tc>
        <w:tc>
          <w:tcPr>
            <w:tcW w:w="2149"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Բյուջեի տողի նկարագրական</w:t>
            </w:r>
          </w:p>
        </w:tc>
        <w:tc>
          <w:tcPr>
            <w:tcW w:w="1295"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Միավոր</w:t>
            </w:r>
          </w:p>
        </w:tc>
        <w:tc>
          <w:tcPr>
            <w:tcW w:w="1296" w:type="dxa"/>
            <w:shd w:val="clear" w:color="auto" w:fill="8DB3E2"/>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Միավոր</w:t>
            </w:r>
            <w:r w:rsidR="00873D6B">
              <w:rPr>
                <w:rFonts w:ascii="GHEA Grapalat" w:hAnsi="GHEA Grapalat"/>
                <w:b/>
                <w:sz w:val="16"/>
                <w:szCs w:val="16"/>
                <w:lang w:val="hy-AM"/>
              </w:rPr>
              <w:t xml:space="preserve"> քանակ</w:t>
            </w:r>
          </w:p>
        </w:tc>
        <w:tc>
          <w:tcPr>
            <w:tcW w:w="1296" w:type="dxa"/>
            <w:shd w:val="clear" w:color="auto" w:fill="8DB3E2"/>
          </w:tcPr>
          <w:p w:rsidR="000E4F36" w:rsidRPr="00450FC5" w:rsidRDefault="00873D6B" w:rsidP="00A20C7C">
            <w:pPr>
              <w:rPr>
                <w:rFonts w:ascii="GHEA Grapalat" w:hAnsi="GHEA Grapalat"/>
                <w:b/>
                <w:sz w:val="16"/>
                <w:szCs w:val="16"/>
                <w:lang w:val="hy-AM"/>
              </w:rPr>
            </w:pPr>
            <w:r>
              <w:rPr>
                <w:rFonts w:ascii="GHEA Grapalat" w:hAnsi="GHEA Grapalat"/>
                <w:b/>
                <w:sz w:val="16"/>
                <w:szCs w:val="16"/>
                <w:lang w:val="hy-AM"/>
              </w:rPr>
              <w:t>Մ</w:t>
            </w:r>
            <w:r w:rsidRPr="00873D6B">
              <w:rPr>
                <w:rFonts w:ascii="GHEA Grapalat" w:hAnsi="GHEA Grapalat"/>
                <w:b/>
                <w:sz w:val="16"/>
                <w:szCs w:val="16"/>
                <w:lang w:val="hy-AM"/>
              </w:rPr>
              <w:t xml:space="preserve">իավորի արժեքը </w:t>
            </w:r>
            <w:r w:rsidRPr="00450FC5">
              <w:rPr>
                <w:rFonts w:ascii="GHEA Grapalat" w:hAnsi="GHEA Grapalat"/>
                <w:b/>
                <w:sz w:val="16"/>
                <w:szCs w:val="16"/>
                <w:lang w:val="hy-AM"/>
              </w:rPr>
              <w:t>(ՀՀ դրամ)</w:t>
            </w:r>
          </w:p>
        </w:tc>
        <w:tc>
          <w:tcPr>
            <w:tcW w:w="1296" w:type="dxa"/>
            <w:shd w:val="clear" w:color="auto" w:fill="8DB3E2"/>
          </w:tcPr>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ՀՀ ԿԳՄՍ նախարարությունից ակնկալվող գումարը </w:t>
            </w:r>
          </w:p>
        </w:tc>
        <w:tc>
          <w:tcPr>
            <w:tcW w:w="1306" w:type="dxa"/>
            <w:shd w:val="clear" w:color="auto" w:fill="8DB3E2"/>
          </w:tcPr>
          <w:p w:rsidR="00873D6B" w:rsidRDefault="00873D6B" w:rsidP="00873D6B">
            <w:pPr>
              <w:rPr>
                <w:rFonts w:ascii="GHEA Grapalat" w:hAnsi="GHEA Grapalat"/>
                <w:b/>
                <w:sz w:val="16"/>
                <w:szCs w:val="16"/>
                <w:lang w:val="hy-AM"/>
              </w:rPr>
            </w:pPr>
            <w:r w:rsidRPr="00873D6B">
              <w:rPr>
                <w:rFonts w:ascii="GHEA Grapalat" w:hAnsi="GHEA Grapalat"/>
                <w:b/>
                <w:sz w:val="16"/>
                <w:szCs w:val="16"/>
                <w:lang w:val="hy-AM"/>
              </w:rPr>
              <w:t>Հայցող կազմակերպության  ներդրումը</w:t>
            </w:r>
          </w:p>
          <w:p w:rsidR="000E4F36" w:rsidRPr="00450FC5" w:rsidRDefault="00873D6B" w:rsidP="00873D6B">
            <w:pPr>
              <w:rPr>
                <w:rFonts w:ascii="GHEA Grapalat" w:hAnsi="GHEA Grapalat"/>
                <w:b/>
                <w:sz w:val="16"/>
                <w:szCs w:val="16"/>
                <w:lang w:val="hy-AM"/>
              </w:rPr>
            </w:pPr>
            <w:r w:rsidRPr="00873D6B">
              <w:rPr>
                <w:rFonts w:ascii="GHEA Grapalat" w:hAnsi="GHEA Grapalat"/>
                <w:b/>
                <w:sz w:val="16"/>
                <w:szCs w:val="16"/>
                <w:lang w:val="hy-AM"/>
              </w:rPr>
              <w:t xml:space="preserve"> </w:t>
            </w:r>
          </w:p>
        </w:tc>
        <w:tc>
          <w:tcPr>
            <w:tcW w:w="1298" w:type="dxa"/>
            <w:shd w:val="clear" w:color="auto" w:fill="8DB3E2"/>
          </w:tcPr>
          <w:p w:rsidR="000E4F36" w:rsidRPr="00450FC5" w:rsidRDefault="00873D6B" w:rsidP="00873D6B">
            <w:pPr>
              <w:jc w:val="center"/>
              <w:rPr>
                <w:rFonts w:ascii="GHEA Grapalat" w:hAnsi="GHEA Grapalat"/>
                <w:b/>
                <w:sz w:val="16"/>
                <w:szCs w:val="16"/>
                <w:lang w:val="hy-AM"/>
              </w:rPr>
            </w:pPr>
            <w:r w:rsidRPr="00873D6B">
              <w:rPr>
                <w:rFonts w:ascii="GHEA Grapalat" w:hAnsi="GHEA Grapalat"/>
                <w:b/>
                <w:sz w:val="16"/>
                <w:szCs w:val="16"/>
                <w:lang w:val="hy-AM"/>
              </w:rPr>
              <w:t xml:space="preserve">Ընդամենը </w:t>
            </w:r>
            <w:r w:rsidRPr="00450FC5">
              <w:rPr>
                <w:rFonts w:ascii="GHEA Grapalat" w:hAnsi="GHEA Grapalat"/>
                <w:b/>
                <w:sz w:val="16"/>
                <w:szCs w:val="16"/>
                <w:lang w:val="hy-AM"/>
              </w:rPr>
              <w:t>(ՀՀ դրամ)</w:t>
            </w:r>
            <w:r>
              <w:rPr>
                <w:rFonts w:ascii="GHEA Grapalat" w:hAnsi="GHEA Grapalat"/>
                <w:b/>
                <w:sz w:val="16"/>
                <w:szCs w:val="16"/>
                <w:lang w:val="hy-AM"/>
              </w:rPr>
              <w:t xml:space="preserve"> </w:t>
            </w:r>
          </w:p>
        </w:tc>
      </w:tr>
      <w:tr w:rsidR="000E4F36" w:rsidRPr="00450FC5" w:rsidTr="00A20C7C">
        <w:tc>
          <w:tcPr>
            <w:tcW w:w="10610" w:type="dxa"/>
            <w:gridSpan w:val="9"/>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 xml:space="preserve"> Աշխատավարձ</w:t>
            </w: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Ա</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sz w:val="16"/>
                <w:szCs w:val="16"/>
                <w:lang w:val="hy-AM"/>
              </w:rPr>
            </w:pPr>
            <w:r w:rsidRPr="00450FC5">
              <w:rPr>
                <w:rFonts w:ascii="GHEA Grapalat" w:hAnsi="GHEA Grapalat"/>
                <w:b/>
                <w:sz w:val="16"/>
                <w:szCs w:val="16"/>
                <w:lang w:val="hy-AM"/>
              </w:rPr>
              <w:t>Բ</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Ծրագրային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2823"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Բ</w:t>
            </w:r>
          </w:p>
        </w:tc>
        <w:tc>
          <w:tcPr>
            <w:tcW w:w="2591"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2592" w:type="dxa"/>
            <w:gridSpan w:val="2"/>
            <w:shd w:val="clear" w:color="auto" w:fill="BFBFBF"/>
          </w:tcPr>
          <w:p w:rsidR="000E4F36" w:rsidRPr="00450FC5" w:rsidRDefault="000E4F36" w:rsidP="00A20C7C">
            <w:pPr>
              <w:jc w:val="center"/>
              <w:rPr>
                <w:rFonts w:ascii="GHEA Grapalat" w:hAnsi="GHEA Grapalat"/>
                <w:b/>
                <w:sz w:val="16"/>
                <w:szCs w:val="16"/>
                <w:lang w:val="hy-AM"/>
              </w:rPr>
            </w:pP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955" w:type="dxa"/>
            <w:gridSpan w:val="8"/>
            <w:shd w:val="clear" w:color="auto" w:fill="D9D9D9"/>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Գործուղում</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312" w:type="dxa"/>
            <w:gridSpan w:val="8"/>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Գ</w:t>
            </w: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55" w:type="dxa"/>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955" w:type="dxa"/>
            <w:gridSpan w:val="8"/>
            <w:shd w:val="clear" w:color="auto" w:fill="D9D9D9"/>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873D6B" w:rsidRPr="00450FC5" w:rsidTr="00A20C7C">
        <w:tc>
          <w:tcPr>
            <w:tcW w:w="674" w:type="dxa"/>
            <w:gridSpan w:val="2"/>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2149" w:type="dxa"/>
            <w:shd w:val="clear" w:color="auto" w:fill="auto"/>
          </w:tcPr>
          <w:p w:rsidR="000E4F36" w:rsidRPr="00450FC5" w:rsidRDefault="000E4F36" w:rsidP="00A20C7C">
            <w:pPr>
              <w:rPr>
                <w:rFonts w:ascii="GHEA Grapalat" w:hAnsi="GHEA Grapalat"/>
                <w:sz w:val="18"/>
                <w:szCs w:val="18"/>
                <w:lang w:val="hy-AM"/>
              </w:rPr>
            </w:pPr>
          </w:p>
        </w:tc>
        <w:tc>
          <w:tcPr>
            <w:tcW w:w="1295"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296" w:type="dxa"/>
            <w:shd w:val="clear" w:color="auto" w:fill="auto"/>
          </w:tcPr>
          <w:p w:rsidR="000E4F36" w:rsidRPr="00450FC5" w:rsidRDefault="000E4F36" w:rsidP="00A20C7C">
            <w:pPr>
              <w:rPr>
                <w:rFonts w:ascii="GHEA Grapalat" w:hAnsi="GHEA Grapalat"/>
                <w:sz w:val="18"/>
                <w:szCs w:val="18"/>
                <w:lang w:val="hy-AM"/>
              </w:rPr>
            </w:pPr>
          </w:p>
        </w:tc>
        <w:tc>
          <w:tcPr>
            <w:tcW w:w="1306" w:type="dxa"/>
            <w:shd w:val="clear" w:color="auto" w:fill="auto"/>
          </w:tcPr>
          <w:p w:rsidR="000E4F36" w:rsidRPr="00450FC5" w:rsidRDefault="000E4F36" w:rsidP="00A20C7C">
            <w:pPr>
              <w:rPr>
                <w:rFonts w:ascii="GHEA Grapalat" w:hAnsi="GHEA Grapalat"/>
                <w:sz w:val="18"/>
                <w:szCs w:val="18"/>
                <w:lang w:val="hy-AM"/>
              </w:rPr>
            </w:pPr>
          </w:p>
        </w:tc>
        <w:tc>
          <w:tcPr>
            <w:tcW w:w="1298" w:type="dxa"/>
            <w:shd w:val="clear" w:color="auto" w:fill="auto"/>
          </w:tcPr>
          <w:p w:rsidR="000E4F36" w:rsidRPr="00450FC5" w:rsidRDefault="000E4F36" w:rsidP="00A20C7C">
            <w:pPr>
              <w:rPr>
                <w:rFonts w:ascii="GHEA Grapalat" w:hAnsi="GHEA Grapalat"/>
                <w:sz w:val="18"/>
                <w:szCs w:val="18"/>
                <w:lang w:val="hy-AM"/>
              </w:rPr>
            </w:pPr>
          </w:p>
        </w:tc>
      </w:tr>
      <w:tr w:rsidR="009E200D" w:rsidRPr="00450FC5" w:rsidTr="00A20C7C">
        <w:tc>
          <w:tcPr>
            <w:tcW w:w="674" w:type="dxa"/>
            <w:gridSpan w:val="2"/>
            <w:shd w:val="clear" w:color="auto" w:fill="auto"/>
          </w:tcPr>
          <w:p w:rsidR="009E200D" w:rsidRPr="00450FC5" w:rsidRDefault="009E200D" w:rsidP="00A20C7C">
            <w:pPr>
              <w:rPr>
                <w:rFonts w:ascii="GHEA Grapalat" w:hAnsi="GHEA Grapalat"/>
                <w:sz w:val="18"/>
                <w:szCs w:val="18"/>
                <w:lang w:val="hy-AM"/>
              </w:rPr>
            </w:pPr>
            <w:r>
              <w:rPr>
                <w:rFonts w:ascii="GHEA Grapalat" w:hAnsi="GHEA Grapalat"/>
                <w:sz w:val="18"/>
                <w:szCs w:val="18"/>
                <w:lang w:val="hy-AM"/>
              </w:rPr>
              <w:t>4.5</w:t>
            </w:r>
          </w:p>
        </w:tc>
        <w:tc>
          <w:tcPr>
            <w:tcW w:w="2149" w:type="dxa"/>
            <w:shd w:val="clear" w:color="auto" w:fill="auto"/>
          </w:tcPr>
          <w:p w:rsidR="009E200D" w:rsidRPr="005463D0" w:rsidRDefault="009E200D" w:rsidP="00A20C7C">
            <w:pPr>
              <w:rPr>
                <w:rFonts w:ascii="GHEA Grapalat" w:hAnsi="GHEA Grapalat"/>
                <w:b/>
                <w:sz w:val="18"/>
                <w:szCs w:val="18"/>
                <w:lang w:val="ru-RU"/>
              </w:rPr>
            </w:pPr>
            <w:r w:rsidRPr="005463D0">
              <w:rPr>
                <w:rFonts w:ascii="GHEA Grapalat" w:hAnsi="GHEA Grapalat"/>
                <w:b/>
                <w:sz w:val="18"/>
                <w:szCs w:val="18"/>
                <w:lang w:val="hy-AM"/>
              </w:rPr>
              <w:t>ԱԱՀ</w:t>
            </w:r>
            <w:r w:rsidRPr="005463D0">
              <w:rPr>
                <w:rFonts w:ascii="GHEA Grapalat" w:hAnsi="GHEA Grapalat"/>
                <w:b/>
                <w:sz w:val="18"/>
                <w:szCs w:val="18"/>
                <w:lang w:val="ru-RU"/>
              </w:rPr>
              <w:t>*</w:t>
            </w:r>
          </w:p>
        </w:tc>
        <w:tc>
          <w:tcPr>
            <w:tcW w:w="1295"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296" w:type="dxa"/>
            <w:shd w:val="clear" w:color="auto" w:fill="auto"/>
          </w:tcPr>
          <w:p w:rsidR="009E200D" w:rsidRPr="00450FC5" w:rsidRDefault="009E200D" w:rsidP="00A20C7C">
            <w:pPr>
              <w:rPr>
                <w:rFonts w:ascii="GHEA Grapalat" w:hAnsi="GHEA Grapalat"/>
                <w:sz w:val="18"/>
                <w:szCs w:val="18"/>
                <w:lang w:val="hy-AM"/>
              </w:rPr>
            </w:pPr>
          </w:p>
        </w:tc>
        <w:tc>
          <w:tcPr>
            <w:tcW w:w="1306" w:type="dxa"/>
            <w:shd w:val="clear" w:color="auto" w:fill="auto"/>
          </w:tcPr>
          <w:p w:rsidR="009E200D" w:rsidRPr="00450FC5" w:rsidRDefault="009E200D" w:rsidP="00A20C7C">
            <w:pPr>
              <w:rPr>
                <w:rFonts w:ascii="GHEA Grapalat" w:hAnsi="GHEA Grapalat"/>
                <w:sz w:val="18"/>
                <w:szCs w:val="18"/>
                <w:lang w:val="hy-AM"/>
              </w:rPr>
            </w:pPr>
          </w:p>
        </w:tc>
        <w:tc>
          <w:tcPr>
            <w:tcW w:w="1298" w:type="dxa"/>
            <w:shd w:val="clear" w:color="auto" w:fill="auto"/>
          </w:tcPr>
          <w:p w:rsidR="009E200D" w:rsidRPr="00450FC5" w:rsidRDefault="009E200D"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 Դ</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8006" w:type="dxa"/>
            <w:gridSpan w:val="7"/>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Ընդամենը</w:t>
            </w:r>
          </w:p>
        </w:tc>
        <w:tc>
          <w:tcPr>
            <w:tcW w:w="1306" w:type="dxa"/>
            <w:shd w:val="clear" w:color="auto" w:fill="BFBFBF"/>
          </w:tcPr>
          <w:p w:rsidR="000E4F36" w:rsidRPr="00450FC5" w:rsidRDefault="000E4F36" w:rsidP="00A20C7C">
            <w:pPr>
              <w:jc w:val="center"/>
              <w:rPr>
                <w:rFonts w:ascii="GHEA Grapalat" w:hAnsi="GHEA Grapalat"/>
                <w:b/>
                <w:sz w:val="16"/>
                <w:szCs w:val="16"/>
                <w:lang w:val="hy-AM"/>
              </w:rPr>
            </w:pPr>
          </w:p>
        </w:tc>
        <w:tc>
          <w:tcPr>
            <w:tcW w:w="1298" w:type="dxa"/>
            <w:shd w:val="clear" w:color="auto" w:fill="BFBFBF"/>
          </w:tcPr>
          <w:p w:rsidR="000E4F36" w:rsidRPr="00450FC5" w:rsidRDefault="000E4F36" w:rsidP="00A20C7C">
            <w:pPr>
              <w:rPr>
                <w:rFonts w:ascii="GHEA Grapalat" w:hAnsi="GHEA Grapalat"/>
                <w:sz w:val="18"/>
                <w:szCs w:val="18"/>
                <w:lang w:val="hy-AM"/>
              </w:rPr>
            </w:pPr>
          </w:p>
        </w:tc>
      </w:tr>
    </w:tbl>
    <w:p w:rsidR="000E4F36" w:rsidRDefault="000E4F36" w:rsidP="000E4F36">
      <w:pPr>
        <w:rPr>
          <w:rFonts w:ascii="GHEA Grapalat" w:hAnsi="GHEA Grapalat"/>
          <w:sz w:val="18"/>
          <w:szCs w:val="18"/>
          <w:lang w:val="hy-AM"/>
        </w:rPr>
      </w:pPr>
    </w:p>
    <w:p w:rsidR="000E4F36" w:rsidRPr="00C77935" w:rsidRDefault="009E200D" w:rsidP="000E4F36">
      <w:pPr>
        <w:rPr>
          <w:rFonts w:ascii="GHEA Grapalat" w:hAnsi="GHEA Grapalat"/>
          <w:sz w:val="18"/>
          <w:szCs w:val="18"/>
          <w:lang w:val="hy-AM"/>
        </w:rPr>
      </w:pPr>
      <w:r>
        <w:rPr>
          <w:rFonts w:ascii="GHEA Grapalat" w:hAnsi="GHEA Grapalat"/>
          <w:sz w:val="18"/>
          <w:szCs w:val="18"/>
          <w:lang w:val="ru-RU"/>
        </w:rPr>
        <w:t xml:space="preserve">* </w:t>
      </w:r>
      <w:r w:rsidR="004B0A15">
        <w:rPr>
          <w:rFonts w:ascii="GHEA Grapalat" w:hAnsi="GHEA Grapalat"/>
          <w:sz w:val="18"/>
          <w:szCs w:val="18"/>
          <w:lang w:val="hy-AM"/>
        </w:rPr>
        <w:t>Տողի լրացումն</w:t>
      </w:r>
      <w:r w:rsidR="00C77935">
        <w:rPr>
          <w:rFonts w:ascii="GHEA Grapalat" w:hAnsi="GHEA Grapalat"/>
          <w:sz w:val="18"/>
          <w:szCs w:val="18"/>
          <w:lang w:val="hy-AM"/>
        </w:rPr>
        <w:t xml:space="preserve"> անհրաժեշտ է:</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Դրամաշնորհառու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անուն                        -------------------------------------------------</w:t>
      </w:r>
    </w:p>
    <w:p w:rsidR="000E4F36" w:rsidRPr="00763933" w:rsidRDefault="000E4F36" w:rsidP="000E4F36">
      <w:pPr>
        <w:rPr>
          <w:rFonts w:ascii="GHEA Grapalat" w:hAnsi="GHEA Grapalat"/>
          <w:sz w:val="18"/>
          <w:szCs w:val="18"/>
          <w:lang w:val="hy-AM"/>
        </w:rPr>
      </w:pPr>
      <w:r w:rsidRPr="00763933">
        <w:rPr>
          <w:rFonts w:ascii="GHEA Grapalat" w:hAnsi="GHEA Grapalat"/>
          <w:sz w:val="18"/>
          <w:szCs w:val="18"/>
          <w:lang w:val="hy-AM"/>
        </w:rPr>
        <w:t>Ծրագրի տևողություն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51"/>
        <w:gridCol w:w="4270"/>
        <w:gridCol w:w="1465"/>
        <w:gridCol w:w="3822"/>
      </w:tblGrid>
      <w:tr w:rsidR="000E4F36" w:rsidRPr="00450FC5" w:rsidTr="00A20C7C">
        <w:trPr>
          <w:trHeight w:val="798"/>
        </w:trPr>
        <w:tc>
          <w:tcPr>
            <w:tcW w:w="959" w:type="dxa"/>
            <w:shd w:val="clear" w:color="auto" w:fill="8DB3E2"/>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lastRenderedPageBreak/>
              <w:t>Հ/Հ</w:t>
            </w:r>
          </w:p>
        </w:tc>
        <w:tc>
          <w:tcPr>
            <w:tcW w:w="4345" w:type="dxa"/>
            <w:gridSpan w:val="2"/>
            <w:shd w:val="clear" w:color="auto" w:fill="8DB3E2"/>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Բյուջեի տեսակը</w:t>
            </w:r>
          </w:p>
        </w:tc>
        <w:tc>
          <w:tcPr>
            <w:tcW w:w="1467" w:type="dxa"/>
            <w:shd w:val="clear" w:color="auto" w:fill="8DB3E2"/>
          </w:tcPr>
          <w:p w:rsidR="000E4F36" w:rsidRPr="00450FC5" w:rsidRDefault="000E4F36" w:rsidP="00A20C7C">
            <w:pPr>
              <w:jc w:val="center"/>
              <w:rPr>
                <w:rFonts w:ascii="GHEA Grapalat" w:hAnsi="GHEA Grapalat"/>
                <w:sz w:val="18"/>
                <w:szCs w:val="18"/>
              </w:rPr>
            </w:pPr>
            <w:r w:rsidRPr="00450FC5">
              <w:rPr>
                <w:rFonts w:ascii="GHEA Grapalat" w:hAnsi="GHEA Grapalat"/>
                <w:b/>
                <w:sz w:val="16"/>
                <w:szCs w:val="16"/>
                <w:lang w:val="hy-AM"/>
              </w:rPr>
              <w:t>Պահանջվող գումարը        (ՀՀ դրամ)</w:t>
            </w:r>
          </w:p>
        </w:tc>
        <w:tc>
          <w:tcPr>
            <w:tcW w:w="3839" w:type="dxa"/>
            <w:shd w:val="clear" w:color="auto" w:fill="8DB3E2"/>
          </w:tcPr>
          <w:p w:rsidR="000E4F36" w:rsidRPr="00450FC5" w:rsidRDefault="000E4F36" w:rsidP="00A20C7C">
            <w:pPr>
              <w:jc w:val="center"/>
              <w:rPr>
                <w:rFonts w:ascii="GHEA Grapalat" w:hAnsi="GHEA Grapalat"/>
                <w:sz w:val="18"/>
                <w:szCs w:val="18"/>
                <w:lang w:val="hy-AM"/>
              </w:rPr>
            </w:pPr>
            <w:r w:rsidRPr="00450FC5">
              <w:rPr>
                <w:rFonts w:ascii="GHEA Grapalat" w:hAnsi="GHEA Grapalat"/>
                <w:b/>
                <w:sz w:val="16"/>
                <w:szCs w:val="16"/>
                <w:lang w:val="hy-AM"/>
              </w:rPr>
              <w:t>Բյուջեի տողի նկարագրական</w:t>
            </w: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Աշխատավարձ</w:t>
            </w: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Ա1</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Ծրագրի աշխատակազմի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Ա2</w:t>
            </w:r>
          </w:p>
        </w:tc>
        <w:tc>
          <w:tcPr>
            <w:tcW w:w="965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Ղեկավար անձնակազմի աշխատավարձ</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1.1.4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Ա2</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 xml:space="preserve">                                                                Ընդամենը Ա</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610" w:type="dxa"/>
            <w:gridSpan w:val="5"/>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Ծրագրային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2.4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Բ</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1010" w:type="dxa"/>
            <w:gridSpan w:val="2"/>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Գ</w:t>
            </w:r>
          </w:p>
        </w:tc>
        <w:tc>
          <w:tcPr>
            <w:tcW w:w="9600"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 xml:space="preserve"> </w:t>
            </w:r>
            <w:r w:rsidRPr="00450FC5">
              <w:rPr>
                <w:rFonts w:ascii="GHEA Grapalat" w:hAnsi="GHEA Grapalat"/>
                <w:b/>
                <w:sz w:val="16"/>
                <w:szCs w:val="16"/>
                <w:lang w:val="hy-AM"/>
              </w:rPr>
              <w:t>Գործուղում</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3.4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6771" w:type="dxa"/>
            <w:gridSpan w:val="4"/>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Գ</w:t>
            </w: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Դ</w:t>
            </w:r>
          </w:p>
        </w:tc>
        <w:tc>
          <w:tcPr>
            <w:tcW w:w="9651" w:type="dxa"/>
            <w:gridSpan w:val="4"/>
            <w:shd w:val="clear" w:color="auto" w:fill="BFBFBF"/>
          </w:tcPr>
          <w:p w:rsidR="000E4F36" w:rsidRPr="00450FC5" w:rsidRDefault="000E4F36" w:rsidP="00A20C7C">
            <w:pPr>
              <w:rPr>
                <w:rFonts w:ascii="GHEA Grapalat" w:hAnsi="GHEA Grapalat"/>
                <w:b/>
                <w:sz w:val="16"/>
                <w:szCs w:val="16"/>
                <w:lang w:val="hy-AM"/>
              </w:rPr>
            </w:pPr>
            <w:r w:rsidRPr="00450FC5">
              <w:rPr>
                <w:rFonts w:ascii="GHEA Grapalat" w:hAnsi="GHEA Grapalat"/>
                <w:b/>
                <w:sz w:val="16"/>
                <w:szCs w:val="16"/>
                <w:lang w:val="hy-AM"/>
              </w:rPr>
              <w:t>Վարչական ծախսեր</w:t>
            </w: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4.1</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4.2</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4.3</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0E4F36" w:rsidRPr="00450FC5" w:rsidTr="00A20C7C">
        <w:tc>
          <w:tcPr>
            <w:tcW w:w="959" w:type="dxa"/>
            <w:shd w:val="clear" w:color="auto" w:fill="auto"/>
          </w:tcPr>
          <w:p w:rsidR="000E4F36" w:rsidRPr="00450FC5" w:rsidRDefault="000E4F36" w:rsidP="00A20C7C">
            <w:pPr>
              <w:rPr>
                <w:rFonts w:ascii="GHEA Grapalat" w:hAnsi="GHEA Grapalat"/>
                <w:sz w:val="18"/>
                <w:szCs w:val="18"/>
                <w:lang w:val="hy-AM"/>
              </w:rPr>
            </w:pPr>
            <w:r w:rsidRPr="00450FC5">
              <w:rPr>
                <w:rFonts w:ascii="GHEA Grapalat" w:hAnsi="GHEA Grapalat"/>
                <w:sz w:val="18"/>
                <w:szCs w:val="18"/>
                <w:lang w:val="hy-AM"/>
              </w:rPr>
              <w:t>4.4</w:t>
            </w:r>
          </w:p>
        </w:tc>
        <w:tc>
          <w:tcPr>
            <w:tcW w:w="4345" w:type="dxa"/>
            <w:gridSpan w:val="2"/>
            <w:shd w:val="clear" w:color="auto" w:fill="auto"/>
          </w:tcPr>
          <w:p w:rsidR="000E4F36" w:rsidRPr="00450FC5" w:rsidRDefault="000E4F36" w:rsidP="00A20C7C">
            <w:pPr>
              <w:rPr>
                <w:rFonts w:ascii="GHEA Grapalat" w:hAnsi="GHEA Grapalat"/>
                <w:sz w:val="18"/>
                <w:szCs w:val="18"/>
                <w:lang w:val="hy-AM"/>
              </w:rPr>
            </w:pPr>
          </w:p>
        </w:tc>
        <w:tc>
          <w:tcPr>
            <w:tcW w:w="1467" w:type="dxa"/>
            <w:shd w:val="clear" w:color="auto" w:fill="auto"/>
          </w:tcPr>
          <w:p w:rsidR="000E4F36" w:rsidRPr="00450FC5" w:rsidRDefault="000E4F36" w:rsidP="00A20C7C">
            <w:pPr>
              <w:rPr>
                <w:rFonts w:ascii="GHEA Grapalat" w:hAnsi="GHEA Grapalat"/>
                <w:sz w:val="18"/>
                <w:szCs w:val="18"/>
                <w:lang w:val="hy-AM"/>
              </w:rPr>
            </w:pPr>
          </w:p>
        </w:tc>
        <w:tc>
          <w:tcPr>
            <w:tcW w:w="3839" w:type="dxa"/>
            <w:shd w:val="clear" w:color="auto" w:fill="auto"/>
          </w:tcPr>
          <w:p w:rsidR="000E4F36" w:rsidRPr="00450FC5" w:rsidRDefault="000E4F36" w:rsidP="00A20C7C">
            <w:pPr>
              <w:rPr>
                <w:rFonts w:ascii="GHEA Grapalat" w:hAnsi="GHEA Grapalat"/>
                <w:sz w:val="18"/>
                <w:szCs w:val="18"/>
                <w:lang w:val="hy-AM"/>
              </w:rPr>
            </w:pPr>
          </w:p>
        </w:tc>
      </w:tr>
      <w:tr w:rsidR="00DA4474" w:rsidRPr="00450FC5" w:rsidTr="00A20C7C">
        <w:tc>
          <w:tcPr>
            <w:tcW w:w="959" w:type="dxa"/>
            <w:shd w:val="clear" w:color="auto" w:fill="auto"/>
          </w:tcPr>
          <w:p w:rsidR="00DA4474" w:rsidRPr="00450FC5" w:rsidRDefault="00DA4474" w:rsidP="00A20C7C">
            <w:pPr>
              <w:rPr>
                <w:rFonts w:ascii="GHEA Grapalat" w:hAnsi="GHEA Grapalat"/>
                <w:sz w:val="18"/>
                <w:szCs w:val="18"/>
                <w:lang w:val="hy-AM"/>
              </w:rPr>
            </w:pPr>
            <w:r>
              <w:rPr>
                <w:rFonts w:ascii="GHEA Grapalat" w:hAnsi="GHEA Grapalat"/>
                <w:sz w:val="18"/>
                <w:szCs w:val="18"/>
                <w:lang w:val="hy-AM"/>
              </w:rPr>
              <w:t>4.5</w:t>
            </w:r>
          </w:p>
        </w:tc>
        <w:tc>
          <w:tcPr>
            <w:tcW w:w="4345" w:type="dxa"/>
            <w:gridSpan w:val="2"/>
            <w:shd w:val="clear" w:color="auto" w:fill="auto"/>
          </w:tcPr>
          <w:p w:rsidR="00DA4474" w:rsidRPr="005463D0" w:rsidRDefault="00DA4474" w:rsidP="00A20C7C">
            <w:pPr>
              <w:rPr>
                <w:rFonts w:ascii="GHEA Grapalat" w:hAnsi="GHEA Grapalat"/>
                <w:b/>
                <w:sz w:val="18"/>
                <w:szCs w:val="18"/>
                <w:lang w:val="hy-AM"/>
              </w:rPr>
            </w:pPr>
            <w:r w:rsidRPr="005463D0">
              <w:rPr>
                <w:rFonts w:ascii="GHEA Grapalat" w:hAnsi="GHEA Grapalat"/>
                <w:b/>
                <w:sz w:val="18"/>
                <w:szCs w:val="18"/>
                <w:lang w:val="hy-AM"/>
              </w:rPr>
              <w:t>ԱԱՀ</w:t>
            </w:r>
            <w:r w:rsidRPr="005463D0">
              <w:rPr>
                <w:rFonts w:ascii="GHEA Grapalat" w:hAnsi="GHEA Grapalat"/>
                <w:b/>
                <w:sz w:val="18"/>
                <w:szCs w:val="18"/>
                <w:lang w:val="ru-RU"/>
              </w:rPr>
              <w:t>*</w:t>
            </w:r>
          </w:p>
        </w:tc>
        <w:tc>
          <w:tcPr>
            <w:tcW w:w="1467" w:type="dxa"/>
            <w:shd w:val="clear" w:color="auto" w:fill="auto"/>
          </w:tcPr>
          <w:p w:rsidR="00DA4474" w:rsidRPr="00450FC5" w:rsidRDefault="00DA4474" w:rsidP="00A20C7C">
            <w:pPr>
              <w:rPr>
                <w:rFonts w:ascii="GHEA Grapalat" w:hAnsi="GHEA Grapalat"/>
                <w:sz w:val="18"/>
                <w:szCs w:val="18"/>
                <w:lang w:val="hy-AM"/>
              </w:rPr>
            </w:pPr>
          </w:p>
        </w:tc>
        <w:tc>
          <w:tcPr>
            <w:tcW w:w="3839" w:type="dxa"/>
            <w:shd w:val="clear" w:color="auto" w:fill="auto"/>
          </w:tcPr>
          <w:p w:rsidR="00DA4474" w:rsidRPr="00450FC5" w:rsidRDefault="00DA4474"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rPr>
                <w:rFonts w:ascii="GHEA Grapalat" w:hAnsi="GHEA Grapalat"/>
                <w:sz w:val="18"/>
                <w:szCs w:val="18"/>
                <w:lang w:val="hy-AM"/>
              </w:rPr>
            </w:pPr>
            <w:r w:rsidRPr="00450FC5">
              <w:rPr>
                <w:rFonts w:ascii="GHEA Grapalat" w:hAnsi="GHEA Grapalat"/>
                <w:b/>
                <w:sz w:val="16"/>
                <w:szCs w:val="16"/>
                <w:lang w:val="hy-AM"/>
              </w:rPr>
              <w:t xml:space="preserve">                                                                Ընդամենը Դ</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r w:rsidR="000E4F36" w:rsidRPr="00450FC5" w:rsidTr="00A20C7C">
        <w:tc>
          <w:tcPr>
            <w:tcW w:w="5304" w:type="dxa"/>
            <w:gridSpan w:val="3"/>
            <w:shd w:val="clear" w:color="auto" w:fill="BFBFBF"/>
          </w:tcPr>
          <w:p w:rsidR="000E4F36" w:rsidRPr="00450FC5" w:rsidRDefault="000E4F36" w:rsidP="00A20C7C">
            <w:pPr>
              <w:jc w:val="center"/>
              <w:rPr>
                <w:rFonts w:ascii="GHEA Grapalat" w:hAnsi="GHEA Grapalat"/>
                <w:b/>
                <w:sz w:val="16"/>
                <w:szCs w:val="16"/>
                <w:lang w:val="hy-AM"/>
              </w:rPr>
            </w:pPr>
            <w:r w:rsidRPr="00450FC5">
              <w:rPr>
                <w:rFonts w:ascii="GHEA Grapalat" w:hAnsi="GHEA Grapalat"/>
                <w:b/>
                <w:sz w:val="16"/>
                <w:szCs w:val="16"/>
                <w:lang w:val="hy-AM"/>
              </w:rPr>
              <w:t xml:space="preserve">                                     Ընդամենը</w:t>
            </w:r>
          </w:p>
        </w:tc>
        <w:tc>
          <w:tcPr>
            <w:tcW w:w="1467" w:type="dxa"/>
            <w:shd w:val="clear" w:color="auto" w:fill="BFBFBF"/>
          </w:tcPr>
          <w:p w:rsidR="000E4F36" w:rsidRPr="00450FC5" w:rsidRDefault="000E4F36" w:rsidP="00A20C7C">
            <w:pPr>
              <w:rPr>
                <w:rFonts w:ascii="GHEA Grapalat" w:hAnsi="GHEA Grapalat"/>
                <w:sz w:val="18"/>
                <w:szCs w:val="18"/>
                <w:lang w:val="hy-AM"/>
              </w:rPr>
            </w:pPr>
          </w:p>
        </w:tc>
        <w:tc>
          <w:tcPr>
            <w:tcW w:w="3839" w:type="dxa"/>
            <w:shd w:val="clear" w:color="auto" w:fill="BFBFBF"/>
          </w:tcPr>
          <w:p w:rsidR="000E4F36" w:rsidRPr="00450FC5" w:rsidRDefault="000E4F36" w:rsidP="00A20C7C">
            <w:pPr>
              <w:rPr>
                <w:rFonts w:ascii="GHEA Grapalat" w:hAnsi="GHEA Grapalat"/>
                <w:sz w:val="18"/>
                <w:szCs w:val="18"/>
                <w:lang w:val="hy-AM"/>
              </w:rPr>
            </w:pPr>
          </w:p>
        </w:tc>
      </w:tr>
    </w:tbl>
    <w:p w:rsidR="000E4F36" w:rsidRDefault="000E4F36" w:rsidP="000E4F36">
      <w:pPr>
        <w:rPr>
          <w:rFonts w:ascii="GHEA Grapalat" w:hAnsi="GHEA Grapalat"/>
          <w:sz w:val="18"/>
          <w:szCs w:val="18"/>
          <w:lang w:val="hy-AM"/>
        </w:rPr>
      </w:pPr>
    </w:p>
    <w:p w:rsidR="000E4F36" w:rsidRPr="00765431" w:rsidRDefault="00DA4474" w:rsidP="00DA4474">
      <w:pPr>
        <w:rPr>
          <w:rFonts w:ascii="GHEA Grapalat" w:hAnsi="GHEA Grapalat"/>
          <w:sz w:val="18"/>
          <w:szCs w:val="18"/>
        </w:rPr>
      </w:pPr>
      <w:r>
        <w:rPr>
          <w:rFonts w:ascii="GHEA Grapalat" w:hAnsi="GHEA Grapalat"/>
          <w:sz w:val="18"/>
          <w:szCs w:val="18"/>
        </w:rPr>
        <w:t>*</w:t>
      </w:r>
      <w:r w:rsidR="00191D46">
        <w:rPr>
          <w:rFonts w:ascii="GHEA Grapalat" w:hAnsi="GHEA Grapalat"/>
          <w:sz w:val="18"/>
          <w:szCs w:val="18"/>
        </w:rPr>
        <w:t xml:space="preserve"> </w:t>
      </w:r>
      <w:r w:rsidR="004B0A15">
        <w:rPr>
          <w:rFonts w:ascii="GHEA Grapalat" w:hAnsi="GHEA Grapalat"/>
          <w:sz w:val="18"/>
          <w:szCs w:val="18"/>
          <w:lang w:val="hy-AM"/>
        </w:rPr>
        <w:t>Տողի լրացումն</w:t>
      </w:r>
      <w:r w:rsidR="00191D46">
        <w:rPr>
          <w:rFonts w:ascii="GHEA Grapalat" w:hAnsi="GHEA Grapalat"/>
          <w:sz w:val="18"/>
          <w:szCs w:val="18"/>
          <w:lang w:val="hy-AM"/>
        </w:rPr>
        <w:t xml:space="preserve"> անհրաժեշտ է:</w:t>
      </w:r>
      <w:r w:rsidR="00765431">
        <w:rPr>
          <w:rFonts w:ascii="GHEA Grapalat" w:hAnsi="GHEA Grapalat"/>
          <w:sz w:val="18"/>
          <w:szCs w:val="18"/>
        </w:rPr>
        <w:t xml:space="preserve"> </w:t>
      </w: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Default="000E4F36" w:rsidP="000E4F36">
      <w:pPr>
        <w:rPr>
          <w:rFonts w:ascii="GHEA Grapalat" w:hAnsi="GHEA Grapalat"/>
          <w:sz w:val="18"/>
          <w:szCs w:val="18"/>
          <w:lang w:val="hy-AM"/>
        </w:rPr>
      </w:pPr>
    </w:p>
    <w:p w:rsidR="000E4F36" w:rsidRPr="003052B4" w:rsidRDefault="000E4F36" w:rsidP="000E4F36">
      <w:pPr>
        <w:rPr>
          <w:rFonts w:ascii="GHEA Grapalat" w:hAnsi="GHEA Grapalat"/>
          <w:sz w:val="18"/>
          <w:szCs w:val="18"/>
          <w:lang w:val="hy-AM"/>
        </w:rPr>
      </w:pPr>
    </w:p>
    <w:p w:rsidR="000E4F36" w:rsidRPr="00F566BF" w:rsidRDefault="000E4F36" w:rsidP="000E4F36">
      <w:pPr>
        <w:rPr>
          <w:rFonts w:ascii="GHEA Grapalat" w:hAnsi="GHEA Grapalat"/>
          <w:sz w:val="18"/>
          <w:szCs w:val="18"/>
          <w:lang w:val="hy-AM"/>
        </w:rPr>
      </w:pPr>
    </w:p>
    <w:p w:rsidR="000E4F36" w:rsidRPr="00F566BF" w:rsidRDefault="000E4F36" w:rsidP="000E4F36">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0E4F36" w:rsidRPr="00F566BF" w:rsidRDefault="000E4F36" w:rsidP="000E4F36">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 xml:space="preserve">    </w:t>
      </w:r>
    </w:p>
    <w:p w:rsidR="000E4F36" w:rsidRPr="00F566BF" w:rsidRDefault="000E4F36" w:rsidP="000E4F36">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2"/>
      </w:r>
      <w:r w:rsidRPr="00F566BF">
        <w:rPr>
          <w:rFonts w:ascii="GHEA Grapalat" w:hAnsi="GHEA Grapalat"/>
          <w:sz w:val="20"/>
          <w:lang w:val="hy-AM"/>
        </w:rPr>
        <w:tab/>
      </w:r>
      <w:r w:rsidRPr="00F566BF">
        <w:rPr>
          <w:rFonts w:ascii="GHEA Grapalat" w:hAnsi="GHEA Grapalat"/>
          <w:sz w:val="20"/>
          <w:lang w:val="hy-AM"/>
        </w:rPr>
        <w:tab/>
        <w:t xml:space="preserve"> </w:t>
      </w:r>
    </w:p>
    <w:p w:rsidR="000E4F36" w:rsidRPr="00A11A69" w:rsidRDefault="000E4F36"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216A0B" w:rsidRPr="00A11A69" w:rsidRDefault="00216A0B" w:rsidP="000E4F36">
      <w:pPr>
        <w:jc w:val="right"/>
        <w:rPr>
          <w:rFonts w:ascii="GHEA Grapalat" w:hAnsi="GHEA Grapalat"/>
          <w:sz w:val="20"/>
          <w:lang w:val="hy-AM"/>
        </w:rPr>
      </w:pPr>
    </w:p>
    <w:p w:rsidR="000E4F36" w:rsidRPr="00F566BF" w:rsidRDefault="000E4F36" w:rsidP="000E4F36">
      <w:pPr>
        <w:rPr>
          <w:rFonts w:ascii="GHEA Grapalat" w:hAnsi="GHEA Grapalat" w:cs="Sylfaen"/>
          <w:i/>
          <w:sz w:val="16"/>
          <w:szCs w:val="16"/>
          <w:lang w:val="hy-AM" w:eastAsia="ru-RU"/>
        </w:rPr>
      </w:pPr>
    </w:p>
    <w:p w:rsidR="000E4F36" w:rsidRPr="00216A0B" w:rsidRDefault="000E4F36" w:rsidP="00ED1CE9">
      <w:pPr>
        <w:pStyle w:val="BodyTextIndent3"/>
        <w:tabs>
          <w:tab w:val="left" w:pos="9105"/>
          <w:tab w:val="right" w:pos="10394"/>
        </w:tabs>
        <w:spacing w:line="240" w:lineRule="auto"/>
        <w:jc w:val="right"/>
        <w:rPr>
          <w:rFonts w:ascii="GHEA Grapalat" w:hAnsi="GHEA Grapalat" w:cs="Sylfaen"/>
          <w:b/>
          <w:lang w:val="hy-AM"/>
        </w:rPr>
      </w:pPr>
      <w:r w:rsidRPr="00216A0B">
        <w:rPr>
          <w:rFonts w:ascii="GHEA Grapalat" w:hAnsi="GHEA Grapalat" w:cs="Sylfaen"/>
          <w:b/>
          <w:lang w:val="hy-AM"/>
        </w:rPr>
        <w:t>Հավելված 3</w:t>
      </w:r>
    </w:p>
    <w:p w:rsidR="000E4F36" w:rsidRPr="00216A0B" w:rsidRDefault="000E4F36" w:rsidP="000E4F36">
      <w:pPr>
        <w:pStyle w:val="BodyTextIndent3"/>
        <w:spacing w:line="240" w:lineRule="auto"/>
        <w:jc w:val="right"/>
        <w:rPr>
          <w:rFonts w:ascii="GHEA Grapalat" w:hAnsi="GHEA Grapalat" w:cs="Sylfaen"/>
          <w:b/>
          <w:lang w:val="hy-AM"/>
        </w:rPr>
      </w:pPr>
      <w:r w:rsidRPr="00216A0B">
        <w:rPr>
          <w:rFonts w:ascii="GHEA Grapalat" w:hAnsi="GHEA Grapalat" w:cs="Sylfaen"/>
          <w:b/>
          <w:lang w:val="hy-AM"/>
        </w:rPr>
        <w:t>«</w:t>
      </w:r>
      <w:r w:rsidR="00765431">
        <w:rPr>
          <w:rFonts w:ascii="GHEA Grapalat" w:hAnsi="GHEA Grapalat" w:cs="Sylfaen"/>
          <w:b/>
          <w:sz w:val="22"/>
          <w:szCs w:val="22"/>
          <w:lang w:val="hy-AM"/>
        </w:rPr>
        <w:t>ՀՀԿԳՄՍՆԴՄՄԺ-0</w:t>
      </w:r>
      <w:r w:rsidR="00765431" w:rsidRPr="00466F97">
        <w:rPr>
          <w:rFonts w:ascii="GHEA Grapalat" w:hAnsi="GHEA Grapalat" w:cs="Sylfaen"/>
          <w:b/>
          <w:sz w:val="22"/>
          <w:szCs w:val="22"/>
          <w:lang w:val="hy-AM"/>
        </w:rPr>
        <w:t>21</w:t>
      </w:r>
      <w:r w:rsidRPr="00216A0B">
        <w:rPr>
          <w:rFonts w:ascii="GHEA Grapalat" w:hAnsi="GHEA Grapalat" w:cs="Sylfaen"/>
          <w:b/>
          <w:lang w:val="hy-AM"/>
        </w:rPr>
        <w:t>»</w:t>
      </w:r>
      <w:r w:rsidR="00216A0B" w:rsidRPr="00A11A69">
        <w:rPr>
          <w:rFonts w:ascii="GHEA Grapalat" w:hAnsi="GHEA Grapalat" w:cs="Sylfaen"/>
          <w:b/>
          <w:lang w:val="hy-AM"/>
        </w:rPr>
        <w:t xml:space="preserve"> </w:t>
      </w:r>
      <w:r w:rsidRPr="00216A0B">
        <w:rPr>
          <w:rFonts w:ascii="GHEA Grapalat" w:hAnsi="GHEA Grapalat" w:cs="Sylfaen"/>
          <w:b/>
          <w:lang w:val="hy-AM"/>
        </w:rPr>
        <w:t xml:space="preserve"> ծածկագրով</w:t>
      </w:r>
    </w:p>
    <w:p w:rsidR="000E4F36" w:rsidRDefault="000E4F36" w:rsidP="000E4F36">
      <w:pPr>
        <w:pStyle w:val="BodyTextIndent3"/>
        <w:spacing w:line="240" w:lineRule="auto"/>
        <w:jc w:val="right"/>
        <w:rPr>
          <w:rFonts w:ascii="GHEA Grapalat" w:hAnsi="GHEA Grapalat" w:cs="Sylfaen"/>
          <w:b/>
          <w:lang w:val="hy-AM"/>
        </w:rPr>
      </w:pPr>
      <w:r w:rsidRPr="00216A0B">
        <w:rPr>
          <w:rFonts w:ascii="GHEA Grapalat" w:hAnsi="GHEA Grapalat" w:cs="Sylfaen"/>
          <w:b/>
          <w:lang w:val="hy-AM"/>
        </w:rPr>
        <w:t>դրամաշնորհային մրցույթի հրավերի</w:t>
      </w:r>
    </w:p>
    <w:p w:rsidR="000E4F36" w:rsidRDefault="000E4F36" w:rsidP="000E4F36">
      <w:pPr>
        <w:pStyle w:val="BodyTextIndent3"/>
        <w:spacing w:line="240" w:lineRule="auto"/>
        <w:jc w:val="right"/>
        <w:rPr>
          <w:rFonts w:ascii="GHEA Grapalat" w:hAnsi="GHEA Grapalat" w:cs="Sylfaen"/>
          <w:b/>
          <w:lang w:val="hy-AM"/>
        </w:rPr>
      </w:pPr>
    </w:p>
    <w:p w:rsidR="000E4F36" w:rsidRDefault="000E4F36" w:rsidP="000E4F36">
      <w:pPr>
        <w:pStyle w:val="BodyTextIndent3"/>
        <w:spacing w:line="240" w:lineRule="auto"/>
        <w:jc w:val="right"/>
        <w:rPr>
          <w:rFonts w:ascii="GHEA Grapalat" w:hAnsi="GHEA Grapalat" w:cs="Sylfaen"/>
          <w:b/>
          <w:lang w:val="hy-AM"/>
        </w:rPr>
      </w:pPr>
    </w:p>
    <w:p w:rsidR="000E4F36" w:rsidRDefault="000E4F36" w:rsidP="000E4F36">
      <w:pPr>
        <w:pStyle w:val="BodyTextIndent3"/>
        <w:spacing w:line="240" w:lineRule="auto"/>
        <w:jc w:val="right"/>
        <w:rPr>
          <w:rFonts w:ascii="GHEA Grapalat" w:hAnsi="GHEA Grapalat" w:cs="Sylfaen"/>
          <w:b/>
          <w:lang w:val="hy-AM"/>
        </w:rPr>
      </w:pP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w:t>
      </w:r>
      <w:r w:rsidR="00AF5487" w:rsidRPr="00F84C4D">
        <w:rPr>
          <w:rFonts w:ascii="GHEA Grapalat" w:hAnsi="GHEA Grapalat" w:cs="Sylfaen"/>
          <w:b/>
          <w:lang w:val="hy-AM"/>
        </w:rPr>
        <w:t>Ոչ</w:t>
      </w:r>
      <w:r w:rsidR="00AF5487" w:rsidRPr="00F84C4D">
        <w:rPr>
          <w:rFonts w:ascii="GHEA Grapalat" w:hAnsi="GHEA Grapalat" w:cs="Sylfaen"/>
          <w:b/>
          <w:lang w:val="af-ZA"/>
        </w:rPr>
        <w:t xml:space="preserve"> </w:t>
      </w:r>
      <w:r w:rsidR="00AF5487" w:rsidRPr="00F84C4D">
        <w:rPr>
          <w:rFonts w:ascii="GHEA Grapalat" w:hAnsi="GHEA Grapalat" w:cs="Sylfaen"/>
          <w:b/>
          <w:lang w:val="hy-AM"/>
        </w:rPr>
        <w:t>նյութական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մշակութային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ժառանգության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պահպանության</w:t>
      </w:r>
      <w:r w:rsidR="00AF5487" w:rsidRPr="00F84C4D">
        <w:rPr>
          <w:rFonts w:ascii="GHEA Grapalat" w:hAnsi="GHEA Grapalat" w:cs="Sylfaen"/>
          <w:b/>
          <w:lang w:val="af-ZA"/>
        </w:rPr>
        <w:t xml:space="preserve"> </w:t>
      </w:r>
      <w:r w:rsidR="00AF5487" w:rsidRPr="00F84C4D">
        <w:rPr>
          <w:rFonts w:ascii="GHEA Grapalat" w:hAnsi="GHEA Grapalat" w:cs="Sylfaen"/>
          <w:b/>
          <w:lang w:val="hy-AM"/>
        </w:rPr>
        <w:t>ծրագրեր»</w:t>
      </w:r>
    </w:p>
    <w:p w:rsidR="000E4F36" w:rsidRPr="00F84C4D" w:rsidRDefault="000E4F36" w:rsidP="00F84C4D">
      <w:pPr>
        <w:jc w:val="center"/>
        <w:rPr>
          <w:rFonts w:ascii="GHEA Grapalat" w:hAnsi="GHEA Grapalat" w:cs="Arian AMU"/>
          <w:b/>
          <w:lang w:val="hy-AM"/>
        </w:rPr>
      </w:pPr>
      <w:r w:rsidRPr="00F84C4D">
        <w:rPr>
          <w:rFonts w:ascii="GHEA Grapalat" w:hAnsi="GHEA Grapalat" w:cs="Arian AMU"/>
          <w:b/>
          <w:bCs/>
          <w:color w:val="000000"/>
          <w:lang w:val="hy-AM"/>
        </w:rPr>
        <w:t>դրամաշնորհային ծրագրի</w:t>
      </w:r>
    </w:p>
    <w:p w:rsidR="000E4F36" w:rsidRPr="00F84C4D" w:rsidRDefault="000E4F36" w:rsidP="00F84C4D">
      <w:pPr>
        <w:rPr>
          <w:rFonts w:ascii="GHEA Grapalat" w:hAnsi="GHEA Grapalat" w:cs="Arian AMU"/>
          <w:b/>
          <w:lang w:val="hy-AM"/>
        </w:rPr>
      </w:pPr>
    </w:p>
    <w:p w:rsidR="000E4F36" w:rsidRPr="00F84C4D" w:rsidRDefault="000E4F36" w:rsidP="00F84C4D">
      <w:pPr>
        <w:jc w:val="center"/>
        <w:rPr>
          <w:rFonts w:ascii="GHEA Grapalat" w:hAnsi="GHEA Grapalat" w:cs="Arian AMU"/>
          <w:b/>
          <w:bCs/>
          <w:color w:val="1F4E79" w:themeColor="accent1" w:themeShade="80"/>
          <w:sz w:val="22"/>
          <w:szCs w:val="22"/>
          <w:lang w:val="hy-AM"/>
        </w:rPr>
      </w:pPr>
      <w:r w:rsidRPr="00F84C4D">
        <w:rPr>
          <w:rFonts w:ascii="GHEA Grapalat" w:hAnsi="GHEA Grapalat" w:cs="Arian AMU"/>
          <w:b/>
          <w:bCs/>
          <w:color w:val="1F4E79" w:themeColor="accent1" w:themeShade="80"/>
          <w:sz w:val="22"/>
          <w:szCs w:val="22"/>
          <w:lang w:val="hy-AM"/>
        </w:rPr>
        <w:t>ԱՌԱՋԱՐԿ</w:t>
      </w:r>
    </w:p>
    <w:p w:rsidR="00AF5487" w:rsidRPr="00F84C4D" w:rsidRDefault="00AF5487" w:rsidP="00F84C4D">
      <w:pPr>
        <w:jc w:val="center"/>
        <w:rPr>
          <w:rFonts w:ascii="GHEA Grapalat" w:hAnsi="GHEA Grapalat" w:cs="Arian AMU"/>
          <w:b/>
          <w:bCs/>
          <w:color w:val="003366"/>
          <w:sz w:val="22"/>
          <w:szCs w:val="22"/>
          <w:lang w:val="hy-AM"/>
        </w:rPr>
      </w:pPr>
    </w:p>
    <w:p w:rsidR="000E4F36" w:rsidRPr="00F84C4D" w:rsidRDefault="000E4F36" w:rsidP="00F84C4D">
      <w:pPr>
        <w:jc w:val="both"/>
        <w:rPr>
          <w:rFonts w:ascii="GHEA Grapalat" w:hAnsi="GHEA Grapalat" w:cs="Arian AMU"/>
          <w:b/>
          <w:bCs/>
          <w:color w:val="003366"/>
        </w:rPr>
      </w:pPr>
      <w:r w:rsidRPr="00F84C4D">
        <w:rPr>
          <w:rFonts w:ascii="GHEA Grapalat" w:hAnsi="GHEA Grapalat" w:cs="Arian AMU"/>
          <w:b/>
          <w:bCs/>
          <w:color w:val="003366"/>
        </w:rPr>
        <w:t>Տիտղոսաթերթ</w:t>
      </w:r>
    </w:p>
    <w:tbl>
      <w:tblPr>
        <w:tblW w:w="0" w:type="auto"/>
        <w:tblCellMar>
          <w:top w:w="15" w:type="dxa"/>
          <w:left w:w="15" w:type="dxa"/>
          <w:bottom w:w="15" w:type="dxa"/>
          <w:right w:w="15" w:type="dxa"/>
        </w:tblCellMar>
        <w:tblLook w:val="04A0" w:firstRow="1" w:lastRow="0" w:firstColumn="1" w:lastColumn="0" w:noHBand="0" w:noVBand="1"/>
      </w:tblPr>
      <w:tblGrid>
        <w:gridCol w:w="6738"/>
        <w:gridCol w:w="3826"/>
      </w:tblGrid>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Ծրագրային անվանակարգ</w:t>
            </w:r>
          </w:p>
          <w:p w:rsidR="0001084B" w:rsidRPr="00F84C4D" w:rsidRDefault="0001084B" w:rsidP="0001084B">
            <w:pPr>
              <w:rPr>
                <w:rFonts w:ascii="GHEA Grapalat" w:hAnsi="GHEA Grapalat" w:cs="Arian AMU"/>
                <w:color w:val="000000"/>
              </w:rPr>
            </w:pPr>
          </w:p>
          <w:p w:rsidR="0001084B" w:rsidRPr="00F84C4D" w:rsidRDefault="0001084B" w:rsidP="0001084B">
            <w:pPr>
              <w:rPr>
                <w:rFonts w:ascii="GHEA Grapalat" w:hAnsi="GHEA Grapalat" w:cs="Arian AMU"/>
                <w:color w:val="000000"/>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Առաջարկվող նախագծի</w:t>
            </w:r>
            <w:r w:rsidRPr="00F84C4D">
              <w:rPr>
                <w:rFonts w:ascii="GHEA Grapalat" w:hAnsi="GHEA Grapalat" w:cs="Arian AMU"/>
                <w:sz w:val="22"/>
                <w:szCs w:val="22"/>
                <w:lang w:val="hy-AM"/>
              </w:rPr>
              <w:t>,</w:t>
            </w:r>
            <w:r w:rsidRPr="00F84C4D">
              <w:rPr>
                <w:rFonts w:ascii="GHEA Grapalat" w:hAnsi="GHEA Grapalat" w:cs="Arian AMU"/>
                <w:sz w:val="22"/>
                <w:szCs w:val="22"/>
              </w:rPr>
              <w:t xml:space="preserve"> միջոցառման անվանումը</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1084B" w:rsidRPr="00F84C4D" w:rsidTr="0001084B">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F84C4D" w:rsidP="00A20C7C">
            <w:pPr>
              <w:rPr>
                <w:rFonts w:ascii="GHEA Grapalat" w:hAnsi="GHEA Grapalat" w:cs="Arian AMU"/>
                <w:color w:val="000000"/>
              </w:rPr>
            </w:pPr>
            <w:r w:rsidRPr="00F84C4D">
              <w:rPr>
                <w:rFonts w:ascii="GHEA Grapalat" w:hAnsi="GHEA Grapalat" w:cs="Arian AMU"/>
                <w:color w:val="000000"/>
                <w:sz w:val="22"/>
                <w:szCs w:val="22"/>
              </w:rPr>
              <w:t>Ծրագր</w:t>
            </w:r>
            <w:r w:rsidR="0001084B" w:rsidRPr="00F84C4D">
              <w:rPr>
                <w:rFonts w:ascii="GHEA Grapalat" w:hAnsi="GHEA Grapalat" w:cs="Arian AMU"/>
                <w:color w:val="000000"/>
                <w:sz w:val="22"/>
                <w:szCs w:val="22"/>
              </w:rPr>
              <w:t>ի ընդհանուր բյուջե</w:t>
            </w:r>
          </w:p>
          <w:p w:rsidR="0001084B" w:rsidRPr="00F84C4D" w:rsidRDefault="0001084B" w:rsidP="0001084B">
            <w:pPr>
              <w:rPr>
                <w:rFonts w:ascii="GHEA Grapalat" w:hAnsi="GHEA Grapalat" w:cs="Arian AMU"/>
                <w:color w:val="000000"/>
                <w:highlight w:val="yellow"/>
              </w:rPr>
            </w:pPr>
            <w:r w:rsidRPr="00F84C4D">
              <w:rPr>
                <w:rFonts w:ascii="GHEA Grapalat" w:hAnsi="GHEA Grapalat" w:cs="Arian AMU"/>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084B" w:rsidRPr="00F84C4D" w:rsidRDefault="0001084B" w:rsidP="0001084B">
            <w:pPr>
              <w:rPr>
                <w:rFonts w:ascii="GHEA Grapalat" w:hAnsi="GHEA Grapalat" w:cs="Arian AMU"/>
              </w:rPr>
            </w:pPr>
            <w:r w:rsidRPr="00F84C4D">
              <w:rPr>
                <w:rFonts w:ascii="GHEA Grapalat" w:hAnsi="GHEA Grapalat" w:cs="Arian AMU"/>
                <w:sz w:val="22"/>
                <w:szCs w:val="22"/>
              </w:rPr>
              <w:t>ԿԳՄՍ նախարարությունից հայցվող գումար</w:t>
            </w:r>
          </w:p>
          <w:p w:rsidR="0001084B" w:rsidRPr="00F84C4D" w:rsidRDefault="0001084B" w:rsidP="0001084B">
            <w:pPr>
              <w:rPr>
                <w:rFonts w:ascii="GHEA Grapalat" w:hAnsi="GHEA Grapalat" w:cs="Arian AMU"/>
              </w:rPr>
            </w:pPr>
            <w:r w:rsidRPr="00F84C4D">
              <w:rPr>
                <w:rFonts w:ascii="GHEA Grapalat" w:hAnsi="GHEA Grapalat" w:cs="Arian AMU"/>
                <w:sz w:val="22"/>
                <w:szCs w:val="22"/>
              </w:rPr>
              <w:t>.............</w:t>
            </w:r>
          </w:p>
        </w:tc>
      </w:tr>
      <w:tr w:rsidR="000E4F36" w:rsidRPr="00F84C4D" w:rsidTr="00A20C7C">
        <w:trPr>
          <w:trHeight w:val="18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highlight w:val="yellow"/>
              </w:rPr>
            </w:pPr>
            <w:r w:rsidRPr="00F84C4D">
              <w:rPr>
                <w:rFonts w:ascii="GHEA Grapalat" w:hAnsi="GHEA Grapalat" w:cs="Arian AMU"/>
                <w:color w:val="000000"/>
                <w:sz w:val="22"/>
                <w:szCs w:val="22"/>
              </w:rPr>
              <w:t>Կազմակերպության անունը</w:t>
            </w:r>
            <w:r w:rsidRPr="00F84C4D">
              <w:rPr>
                <w:rFonts w:ascii="Arian AMU" w:hAnsi="Arian AMU" w:cs="Arian AMU"/>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17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Հապավումը (եթե առկա է)</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անվանումը</w:t>
            </w:r>
          </w:p>
          <w:p w:rsidR="000E4F36" w:rsidRPr="00F84C4D" w:rsidRDefault="000E4F36" w:rsidP="00A20C7C">
            <w:pPr>
              <w:rPr>
                <w:rFonts w:ascii="GHEA Grapalat" w:hAnsi="GHEA Grapalat" w:cs="Arian AM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սկիզբ / ավարտ (օր/ամիս/տարի)</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7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իրականացման վայրը/ աշխարհագրությունը (մարզ, համայնք)</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8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ղեկավար</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 xml:space="preserve">Ծրագրի </w:t>
            </w:r>
            <w:r w:rsidRPr="00F84C4D">
              <w:rPr>
                <w:rFonts w:ascii="GHEA Grapalat" w:hAnsi="GHEA Grapalat" w:cs="Arian AMU"/>
                <w:color w:val="000000"/>
                <w:sz w:val="22"/>
                <w:szCs w:val="22"/>
                <w:lang w:val="hy-AM"/>
              </w:rPr>
              <w:t>ղեկավար/</w:t>
            </w:r>
            <w:r w:rsidRPr="00F84C4D">
              <w:rPr>
                <w:rFonts w:ascii="GHEA Grapalat" w:hAnsi="GHEA Grapalat" w:cs="Arian AMU"/>
                <w:color w:val="000000"/>
                <w:sz w:val="22"/>
                <w:szCs w:val="22"/>
              </w:rPr>
              <w:t>համակարգող</w:t>
            </w:r>
          </w:p>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(անուն, հեռախոս, էլ. 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Կազմակերպության գործունեության հասցեն և կոնտակտային տվյալները</w:t>
            </w:r>
            <w:r w:rsidRPr="00F84C4D">
              <w:rPr>
                <w:rFonts w:ascii="Arian AMU" w:hAnsi="Arian AMU" w:cs="Arian AMU"/>
                <w:color w:val="000000"/>
                <w:sz w:val="22"/>
                <w:szCs w:val="22"/>
              </w:rPr>
              <w:t> </w:t>
            </w:r>
            <w:r w:rsidRPr="00F84C4D">
              <w:rPr>
                <w:rFonts w:ascii="GHEA Grapalat" w:hAnsi="GHEA Grapalat" w:cs="Arian AMU"/>
                <w:color w:val="000000"/>
                <w:sz w:val="22"/>
                <w:szCs w:val="22"/>
              </w:rPr>
              <w:t xml:space="preserve"> (հեռախոս, ֆաքս և էլ.փոստ)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r w:rsidR="000E4F36" w:rsidRPr="00F84C4D" w:rsidTr="00A20C7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r w:rsidRPr="00F84C4D">
              <w:rPr>
                <w:rFonts w:ascii="GHEA Grapalat" w:hAnsi="GHEA Grapalat" w:cs="Arian AMU"/>
                <w:color w:val="000000"/>
                <w:sz w:val="22"/>
                <w:szCs w:val="22"/>
              </w:rPr>
              <w:t>Ծրագրի բյուջե (ՀՀ դրամ)</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E4F36" w:rsidRPr="00F84C4D" w:rsidRDefault="000E4F36" w:rsidP="00A20C7C">
            <w:pPr>
              <w:rPr>
                <w:rFonts w:ascii="GHEA Grapalat" w:hAnsi="GHEA Grapalat" w:cs="Arian AMU"/>
              </w:rPr>
            </w:pPr>
          </w:p>
        </w:tc>
      </w:tr>
    </w:tbl>
    <w:p w:rsidR="000E4F36" w:rsidRPr="00F84C4D" w:rsidRDefault="000E4F36" w:rsidP="000E4F36">
      <w:pPr>
        <w:rPr>
          <w:rFonts w:ascii="GHEA Grapalat" w:hAnsi="GHEA Grapalat" w:cs="Arian AMU"/>
          <w:sz w:val="22"/>
          <w:szCs w:val="22"/>
        </w:rPr>
      </w:pP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 xml:space="preserve">Համառոտագիր </w:t>
      </w:r>
    </w:p>
    <w:p w:rsidR="000E4F36" w:rsidRPr="00280564" w:rsidRDefault="000E4F36" w:rsidP="000E4F36">
      <w:pPr>
        <w:spacing w:before="280" w:after="280"/>
        <w:rPr>
          <w:rFonts w:ascii="Arian AMU" w:hAnsi="Arian AMU" w:cs="Arian AMU"/>
        </w:rPr>
      </w:pPr>
      <w:r w:rsidRPr="00280564">
        <w:rPr>
          <w:rFonts w:ascii="Arian AMU" w:hAnsi="Arian AMU" w:cs="Arian AMU"/>
          <w:i/>
          <w:iCs/>
          <w:color w:val="000000"/>
          <w:sz w:val="22"/>
          <w:szCs w:val="22"/>
        </w:rPr>
        <w:t>Ներկայացրեք ծրագրի ամփոփ նկարագիրը</w:t>
      </w:r>
      <w:r w:rsidR="000E5579">
        <w:rPr>
          <w:rFonts w:ascii="Arian AMU" w:hAnsi="Arian AMU" w:cs="Arian AMU"/>
          <w:i/>
          <w:iCs/>
          <w:color w:val="000000"/>
          <w:sz w:val="22"/>
          <w:szCs w:val="22"/>
          <w:lang w:val="hy-AM"/>
        </w:rPr>
        <w:t xml:space="preserve"> – առավելագույնը </w:t>
      </w:r>
      <w:r w:rsidR="0001084B" w:rsidRPr="00765431">
        <w:rPr>
          <w:rFonts w:ascii="Arian AMU" w:hAnsi="Arian AMU" w:cs="Arian AMU"/>
          <w:b/>
          <w:i/>
          <w:iCs/>
          <w:color w:val="000000"/>
          <w:sz w:val="22"/>
          <w:szCs w:val="22"/>
          <w:lang w:val="hy-AM"/>
        </w:rPr>
        <w:t>5</w:t>
      </w:r>
      <w:r w:rsidR="000E5579" w:rsidRPr="00765431">
        <w:rPr>
          <w:rFonts w:ascii="Arian AMU" w:hAnsi="Arian AMU" w:cs="Arian AMU"/>
          <w:b/>
          <w:i/>
          <w:iCs/>
          <w:color w:val="000000"/>
          <w:sz w:val="22"/>
          <w:szCs w:val="22"/>
          <w:lang w:val="hy-AM"/>
        </w:rPr>
        <w:t>00</w:t>
      </w:r>
      <w:r w:rsidR="000E5579">
        <w:rPr>
          <w:rFonts w:ascii="Arian AMU" w:hAnsi="Arian AMU" w:cs="Arian AMU"/>
          <w:i/>
          <w:iCs/>
          <w:color w:val="000000"/>
          <w:sz w:val="22"/>
          <w:szCs w:val="22"/>
          <w:lang w:val="hy-AM"/>
        </w:rPr>
        <w:t xml:space="preserve"> բառ</w:t>
      </w:r>
      <w:r w:rsidRPr="00280564">
        <w:rPr>
          <w:rFonts w:ascii="Arian AMU" w:hAnsi="Arian AMU" w:cs="Arian AMU"/>
          <w:i/>
          <w:iCs/>
          <w:color w:val="000000"/>
          <w:sz w:val="22"/>
          <w:szCs w:val="22"/>
        </w:rPr>
        <w:t>: </w:t>
      </w:r>
    </w:p>
    <w:p w:rsidR="000E4F36" w:rsidRPr="00280564" w:rsidRDefault="000E4F36" w:rsidP="000E4F36">
      <w:pPr>
        <w:spacing w:before="280" w:after="280"/>
        <w:rPr>
          <w:rFonts w:ascii="Arian AMU" w:hAnsi="Arian AMU" w:cs="Arian AMU"/>
        </w:rPr>
      </w:pPr>
      <w:r w:rsidRPr="00280564">
        <w:rPr>
          <w:rFonts w:ascii="Arian AMU" w:hAnsi="Arian AMU" w:cs="Arian AMU"/>
          <w:b/>
          <w:bCs/>
          <w:color w:val="003366"/>
          <w:sz w:val="22"/>
          <w:szCs w:val="22"/>
        </w:rPr>
        <w:t>Ծրագրի նկարագրություն </w:t>
      </w:r>
    </w:p>
    <w:p w:rsidR="000E4F36" w:rsidRPr="000A3A3B"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i/>
          <w:iCs/>
          <w:color w:val="000000"/>
          <w:sz w:val="22"/>
          <w:szCs w:val="22"/>
        </w:rPr>
        <w:t xml:space="preserve">Հիմնախնդրի և կարիքի հիմնավորում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Նկարագրեք ներկա վիճակը և հիմնավորեք` ինչու է անհրաժեշտ ծրագիրը:</w:t>
      </w:r>
    </w:p>
    <w:p w:rsidR="000E4F36" w:rsidRPr="000A3A3B" w:rsidRDefault="000E4F36" w:rsidP="000E4F36">
      <w:pPr>
        <w:spacing w:before="280" w:after="280"/>
        <w:rPr>
          <w:rFonts w:ascii="Arian AMU" w:hAnsi="Arian AMU" w:cs="Arian AMU"/>
          <w:b/>
          <w:bCs/>
          <w:color w:val="003366"/>
          <w:sz w:val="22"/>
          <w:szCs w:val="22"/>
        </w:rPr>
      </w:pPr>
      <w:r w:rsidRPr="000A3A3B">
        <w:rPr>
          <w:rFonts w:ascii="Arian AMU" w:hAnsi="Arian AMU" w:cs="Arian AMU"/>
          <w:b/>
          <w:bCs/>
          <w:color w:val="003366"/>
          <w:sz w:val="22"/>
          <w:szCs w:val="22"/>
        </w:rPr>
        <w:lastRenderedPageBreak/>
        <w:t xml:space="preserve">Կազմակերպության փորձառությունը </w:t>
      </w:r>
    </w:p>
    <w:p w:rsidR="000E4F36" w:rsidRPr="00280564" w:rsidRDefault="000E4F36" w:rsidP="000E4F36">
      <w:pPr>
        <w:spacing w:before="280" w:after="280"/>
        <w:jc w:val="both"/>
        <w:rPr>
          <w:rFonts w:ascii="Arian AMU" w:hAnsi="Arian AMU" w:cs="Arian AMU"/>
        </w:rPr>
      </w:pPr>
      <w:r w:rsidRPr="00280564">
        <w:rPr>
          <w:rFonts w:ascii="Arian AMU" w:hAnsi="Arian AMU" w:cs="Arian AMU"/>
          <w:i/>
          <w:iCs/>
          <w:color w:val="000000"/>
          <w:sz w:val="22"/>
          <w:szCs w:val="22"/>
        </w:rPr>
        <w:t>Ներկայացրեք կազմակերպության առաքելու</w:t>
      </w:r>
      <w:r w:rsidR="00DE33B8">
        <w:rPr>
          <w:rFonts w:ascii="Arian AMU" w:hAnsi="Arian AMU" w:cs="Arian AMU"/>
          <w:i/>
          <w:iCs/>
          <w:color w:val="000000"/>
          <w:sz w:val="22"/>
          <w:szCs w:val="22"/>
        </w:rPr>
        <w:t>թյունը և նպատակները, ինչպես նաև</w:t>
      </w:r>
      <w:r w:rsidRPr="00280564">
        <w:rPr>
          <w:rFonts w:ascii="Arian AMU" w:hAnsi="Arian AMU" w:cs="Arian AMU"/>
          <w:i/>
          <w:iCs/>
          <w:color w:val="000000"/>
          <w:sz w:val="22"/>
          <w:szCs w:val="22"/>
        </w:rPr>
        <w:t xml:space="preserve"> նշված ոլորտում իրականացված ծրագրերը (ժամանակահատված, դրամաշնորհատու կազմակերպություն, բյուջե, նպատակ, արդյունքներ):</w:t>
      </w:r>
    </w:p>
    <w:p w:rsidR="001B54C8" w:rsidRPr="001B54C8" w:rsidRDefault="000E4F36" w:rsidP="001B54C8">
      <w:pPr>
        <w:pStyle w:val="ListParagraph"/>
        <w:numPr>
          <w:ilvl w:val="0"/>
          <w:numId w:val="32"/>
        </w:numPr>
        <w:spacing w:before="100" w:beforeAutospacing="1" w:after="100" w:afterAutospacing="1"/>
        <w:contextualSpacing/>
        <w:jc w:val="both"/>
        <w:rPr>
          <w:rFonts w:ascii="Arian AMU" w:hAnsi="Arian AMU" w:cs="Arian AMU"/>
          <w:b/>
          <w:bCs/>
          <w:color w:val="003366"/>
          <w:sz w:val="22"/>
          <w:szCs w:val="22"/>
        </w:rPr>
      </w:pPr>
      <w:r w:rsidRPr="000A3A3B">
        <w:rPr>
          <w:rFonts w:ascii="Arian AMU" w:hAnsi="Arian AMU" w:cs="Arian AMU"/>
          <w:b/>
          <w:bCs/>
          <w:color w:val="003366"/>
          <w:sz w:val="22"/>
          <w:szCs w:val="22"/>
        </w:rPr>
        <w:t>Ծրագրի նպատակը</w:t>
      </w:r>
      <w:r w:rsidR="000E5579">
        <w:rPr>
          <w:rFonts w:ascii="Arian AMU" w:hAnsi="Arian AMU" w:cs="Arian AMU"/>
          <w:b/>
          <w:bCs/>
          <w:color w:val="003366"/>
          <w:sz w:val="22"/>
          <w:szCs w:val="22"/>
          <w:lang w:val="hy-AM"/>
        </w:rPr>
        <w:t xml:space="preserve"> և</w:t>
      </w:r>
      <w:r w:rsidRPr="000A3A3B">
        <w:rPr>
          <w:rFonts w:ascii="Arian AMU" w:hAnsi="Arian AMU" w:cs="Arian AMU"/>
          <w:b/>
          <w:bCs/>
          <w:color w:val="003366"/>
          <w:sz w:val="22"/>
          <w:szCs w:val="22"/>
        </w:rPr>
        <w:t xml:space="preserve"> խնդիրներ</w:t>
      </w:r>
      <w:r w:rsidR="000E5579">
        <w:rPr>
          <w:rFonts w:ascii="Arian AMU" w:hAnsi="Arian AMU" w:cs="Arian AMU"/>
          <w:b/>
          <w:bCs/>
          <w:color w:val="003366"/>
          <w:sz w:val="22"/>
          <w:szCs w:val="22"/>
          <w:lang w:val="hy-AM"/>
        </w:rPr>
        <w:t>ը</w:t>
      </w:r>
      <w:r w:rsidR="001B54C8" w:rsidRPr="001B54C8">
        <w:rPr>
          <w:rFonts w:ascii="Arian AMU" w:hAnsi="Arian AMU" w:cs="Arian AMU"/>
          <w:b/>
          <w:bCs/>
          <w:color w:val="003366"/>
          <w:sz w:val="22"/>
          <w:szCs w:val="22"/>
        </w:rPr>
        <w:t>, հանրայնացվող արժեքները՝ գեղարվեստական, սոցիալական, կրթական (առավելագույնը 300 բառ)։</w:t>
      </w:r>
    </w:p>
    <w:p w:rsidR="000E4F36" w:rsidRDefault="000E4F36" w:rsidP="000E4F36">
      <w:pPr>
        <w:spacing w:before="280" w:after="280"/>
        <w:jc w:val="both"/>
        <w:rPr>
          <w:rFonts w:ascii="Arian AMU" w:hAnsi="Arian AMU" w:cs="Arian AMU"/>
          <w:i/>
          <w:iCs/>
          <w:color w:val="000000"/>
          <w:sz w:val="22"/>
          <w:szCs w:val="22"/>
        </w:rPr>
      </w:pPr>
      <w:r w:rsidRPr="000A3A3B">
        <w:rPr>
          <w:rFonts w:ascii="Arian AMU" w:hAnsi="Arian AMU" w:cs="Arian AMU"/>
          <w:b/>
          <w:bCs/>
          <w:color w:val="003366"/>
          <w:sz w:val="22"/>
          <w:szCs w:val="22"/>
        </w:rPr>
        <w:t xml:space="preserve"> </w:t>
      </w:r>
      <w:r w:rsidRPr="00280564">
        <w:rPr>
          <w:rFonts w:ascii="Arian AMU" w:hAnsi="Arian AMU" w:cs="Arian AMU"/>
          <w:i/>
          <w:iCs/>
          <w:color w:val="000000"/>
          <w:sz w:val="22"/>
          <w:szCs w:val="22"/>
        </w:rPr>
        <w:t xml:space="preserve">Համառոտ կերպով նկարագրել՝ որն է ծրագրի նպատակը և ինչ </w:t>
      </w:r>
      <w:r w:rsidR="000E5579" w:rsidRPr="000E5579">
        <w:rPr>
          <w:rFonts w:ascii="Arian AMU" w:hAnsi="Arian AMU" w:cs="Arian AMU"/>
          <w:i/>
          <w:iCs/>
          <w:color w:val="000000"/>
          <w:sz w:val="22"/>
          <w:szCs w:val="22"/>
        </w:rPr>
        <w:t>խնդիրներ են լուծվելու</w:t>
      </w:r>
      <w:r w:rsidRPr="00280564">
        <w:rPr>
          <w:rFonts w:ascii="Arian AMU" w:hAnsi="Arian AMU" w:cs="Arian AMU"/>
          <w:i/>
          <w:iCs/>
          <w:color w:val="000000"/>
          <w:sz w:val="22"/>
          <w:szCs w:val="22"/>
        </w:rPr>
        <w:t xml:space="preserve"> ծրագրի ավարտին</w:t>
      </w:r>
      <w:r w:rsidR="001B54C8">
        <w:rPr>
          <w:rFonts w:ascii="Arian AMU" w:hAnsi="Arian AMU" w:cs="Arian AMU"/>
          <w:i/>
          <w:iCs/>
          <w:color w:val="000000"/>
          <w:sz w:val="22"/>
          <w:szCs w:val="22"/>
          <w:lang w:val="hy-AM"/>
        </w:rPr>
        <w:t>, և ինչ արժեքներ են հանրայնացվելու</w:t>
      </w:r>
      <w:r w:rsidRPr="00280564">
        <w:rPr>
          <w:rFonts w:ascii="Arian AMU" w:hAnsi="Arian AMU" w:cs="Arian AMU"/>
          <w:i/>
          <w:iCs/>
          <w:color w:val="000000"/>
          <w:sz w:val="22"/>
          <w:szCs w:val="22"/>
        </w:rPr>
        <w:t>: </w:t>
      </w:r>
    </w:p>
    <w:p w:rsidR="001B54C8" w:rsidRPr="001B54C8" w:rsidRDefault="001B54C8" w:rsidP="001B54C8">
      <w:pPr>
        <w:jc w:val="both"/>
        <w:rPr>
          <w:rFonts w:ascii="Arian AMU" w:hAnsi="Arian AMU" w:cs="Arian AMU"/>
          <w:i/>
          <w:iCs/>
          <w:color w:val="000000"/>
          <w:sz w:val="22"/>
          <w:szCs w:val="22"/>
        </w:rPr>
      </w:pPr>
      <w:r w:rsidRPr="00A11A69">
        <w:rPr>
          <w:rFonts w:ascii="Arian AMU" w:hAnsi="Arian AMU" w:cs="Arian AMU"/>
          <w:i/>
          <w:iCs/>
          <w:color w:val="000000"/>
          <w:sz w:val="22"/>
          <w:szCs w:val="22"/>
        </w:rPr>
        <w:t>Բացօթյա միջոցառումների դեպքում ներկայացնել անցկացման վայրի սխեմա և ենթակառուցվածքների վերաբերյալ տեղեկատվություն</w:t>
      </w:r>
    </w:p>
    <w:p w:rsidR="000E4F36" w:rsidRDefault="000E4F36" w:rsidP="000E4F36">
      <w:pPr>
        <w:spacing w:before="280" w:after="280"/>
        <w:jc w:val="both"/>
        <w:rPr>
          <w:rFonts w:ascii="Arian AMU" w:hAnsi="Arian AMU" w:cs="Arian AMU"/>
          <w:color w:val="000000"/>
          <w:sz w:val="22"/>
          <w:szCs w:val="22"/>
          <w:lang w:val="hy-AM"/>
        </w:rPr>
      </w:pPr>
      <w:r w:rsidRPr="00535BA6">
        <w:rPr>
          <w:rFonts w:ascii="Arian AMU" w:hAnsi="Arian AMU" w:cs="Arian AMU"/>
          <w:b/>
          <w:bCs/>
          <w:color w:val="003366"/>
          <w:sz w:val="22"/>
          <w:szCs w:val="22"/>
          <w:lang w:val="hy-AM"/>
        </w:rPr>
        <w:t>Գործողություններ</w:t>
      </w:r>
      <w:r w:rsidRPr="00535BA6">
        <w:rPr>
          <w:rFonts w:ascii="Arian AMU" w:hAnsi="Arian AMU" w:cs="Arian AMU"/>
          <w:color w:val="2E74B5"/>
          <w:sz w:val="22"/>
          <w:szCs w:val="22"/>
          <w:lang w:val="hy-AM"/>
        </w:rPr>
        <w:t xml:space="preserve"> </w:t>
      </w:r>
    </w:p>
    <w:p w:rsidR="000E4F36" w:rsidRPr="00216A0B" w:rsidRDefault="000E4F36" w:rsidP="000E4F36">
      <w:pPr>
        <w:spacing w:before="280" w:after="280"/>
        <w:jc w:val="both"/>
        <w:rPr>
          <w:rFonts w:ascii="Arian AMU" w:hAnsi="Arian AMU" w:cs="Arian AMU"/>
          <w:i/>
          <w:iCs/>
          <w:color w:val="000000"/>
          <w:sz w:val="22"/>
          <w:szCs w:val="22"/>
          <w:lang w:val="hy-AM"/>
        </w:rPr>
      </w:pPr>
      <w:r w:rsidRPr="000A3A3B">
        <w:rPr>
          <w:rFonts w:ascii="Arian AMU" w:hAnsi="Arian AMU" w:cs="Arian AMU"/>
          <w:i/>
          <w:iCs/>
          <w:color w:val="000000"/>
          <w:sz w:val="22"/>
          <w:szCs w:val="22"/>
          <w:lang w:val="hy-AM"/>
        </w:rPr>
        <w:t>Որոնք են այն կոնկրետ գործողությունները և մեթոդները ծրագրի նպատակի իրագործմանն ուղղված յուրաքանչյուր խնդրի համար: Ներկայացնել ամսական կտրվածքով աշխատանքային պլան</w:t>
      </w:r>
      <w:r>
        <w:rPr>
          <w:rFonts w:ascii="Arian AMU" w:hAnsi="Arian AMU" w:cs="Arian AMU"/>
          <w:i/>
          <w:iCs/>
          <w:color w:val="000000"/>
          <w:sz w:val="22"/>
          <w:szCs w:val="22"/>
          <w:lang w:val="hy-AM"/>
        </w:rPr>
        <w:t xml:space="preserve"> ՝ համաձայն ստորև ներկայացված ձևաչափի</w:t>
      </w:r>
      <w:r w:rsidRPr="000A3A3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tbl>
      <w:tblPr>
        <w:tblpPr w:leftFromText="180" w:rightFromText="180" w:vertAnchor="text" w:horzAnchor="margin" w:tblpXSpec="center" w:tblpY="355"/>
        <w:tblW w:w="1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843"/>
        <w:gridCol w:w="2835"/>
        <w:gridCol w:w="478"/>
        <w:gridCol w:w="478"/>
        <w:gridCol w:w="478"/>
        <w:gridCol w:w="478"/>
        <w:gridCol w:w="478"/>
        <w:gridCol w:w="478"/>
        <w:gridCol w:w="478"/>
        <w:gridCol w:w="478"/>
        <w:gridCol w:w="478"/>
        <w:gridCol w:w="478"/>
        <w:gridCol w:w="478"/>
        <w:gridCol w:w="478"/>
      </w:tblGrid>
      <w:tr w:rsidR="001B54C8" w:rsidRPr="00450FC5" w:rsidTr="001B54C8">
        <w:trPr>
          <w:trHeight w:val="400"/>
        </w:trPr>
        <w:tc>
          <w:tcPr>
            <w:tcW w:w="67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Հ/Հ</w:t>
            </w:r>
          </w:p>
        </w:tc>
        <w:tc>
          <w:tcPr>
            <w:tcW w:w="1843"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Գործողություն</w:t>
            </w:r>
          </w:p>
        </w:tc>
        <w:tc>
          <w:tcPr>
            <w:tcW w:w="2835" w:type="dxa"/>
            <w:vMerge w:val="restart"/>
            <w:shd w:val="clear" w:color="auto" w:fill="BFBFBF"/>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Պատասխանատու</w:t>
            </w:r>
          </w:p>
        </w:tc>
        <w:tc>
          <w:tcPr>
            <w:tcW w:w="5736" w:type="dxa"/>
            <w:gridSpan w:val="12"/>
            <w:shd w:val="clear" w:color="auto" w:fill="BFBFBF"/>
          </w:tcPr>
          <w:p w:rsidR="001B54C8" w:rsidRPr="00450FC5" w:rsidRDefault="001B54C8" w:rsidP="001B54C8">
            <w:pPr>
              <w:jc w:val="center"/>
              <w:rPr>
                <w:rFonts w:ascii="Arian AMU" w:hAnsi="Arian AMU" w:cs="Arian AMU"/>
                <w:lang w:val="hy-AM"/>
              </w:rPr>
            </w:pPr>
            <w:r w:rsidRPr="00450FC5">
              <w:rPr>
                <w:rFonts w:ascii="Arian AMU" w:hAnsi="Arian AMU" w:cs="Arian AMU"/>
                <w:lang w:val="hy-AM"/>
              </w:rPr>
              <w:t>Ամիս</w:t>
            </w:r>
          </w:p>
        </w:tc>
      </w:tr>
      <w:tr w:rsidR="001B54C8" w:rsidRPr="00450FC5" w:rsidTr="005F48CB">
        <w:trPr>
          <w:cantSplit/>
          <w:trHeight w:val="1134"/>
        </w:trPr>
        <w:tc>
          <w:tcPr>
            <w:tcW w:w="67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1843"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2835" w:type="dxa"/>
            <w:vMerge/>
            <w:shd w:val="clear" w:color="auto" w:fill="BFBFBF"/>
          </w:tcPr>
          <w:p w:rsidR="001B54C8" w:rsidRPr="00450FC5" w:rsidRDefault="001B54C8" w:rsidP="001B54C8">
            <w:pPr>
              <w:spacing w:before="280" w:after="280"/>
              <w:jc w:val="both"/>
              <w:rPr>
                <w:rFonts w:ascii="Arian AMU" w:hAnsi="Arian AMU" w:cs="Arian AMU"/>
                <w:lang w:val="hy-AM"/>
              </w:rPr>
            </w:pPr>
          </w:p>
        </w:tc>
        <w:tc>
          <w:tcPr>
            <w:tcW w:w="478" w:type="dxa"/>
            <w:shd w:val="clear" w:color="auto" w:fill="BFBFBF"/>
            <w:textDirection w:val="btLr"/>
            <w:vAlign w:val="cente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2</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3</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4</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5</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6</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7</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8</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9</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10</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11</w:t>
            </w:r>
          </w:p>
        </w:tc>
        <w:tc>
          <w:tcPr>
            <w:tcW w:w="478" w:type="dxa"/>
            <w:shd w:val="clear" w:color="auto" w:fill="BFBFBF"/>
            <w:textDirection w:val="btLr"/>
          </w:tcPr>
          <w:p w:rsidR="001B54C8" w:rsidRPr="00450FC5" w:rsidRDefault="001B54C8" w:rsidP="005F48CB">
            <w:pPr>
              <w:ind w:left="113" w:right="113"/>
              <w:jc w:val="center"/>
              <w:rPr>
                <w:rFonts w:ascii="Arian AMU" w:hAnsi="Arian AMU" w:cs="Arian AMU"/>
                <w:lang w:val="hy-AM"/>
              </w:rPr>
            </w:pPr>
            <w:r w:rsidRPr="00450FC5">
              <w:rPr>
                <w:rFonts w:ascii="Arian AMU" w:hAnsi="Arian AMU" w:cs="Arian AMU"/>
                <w:lang w:val="hy-AM"/>
              </w:rPr>
              <w:t>12</w:t>
            </w: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1</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2</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3</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4</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r w:rsidR="001B54C8" w:rsidRPr="00450FC5" w:rsidTr="005F48CB">
        <w:trPr>
          <w:cantSplit/>
          <w:trHeight w:val="1134"/>
        </w:trPr>
        <w:tc>
          <w:tcPr>
            <w:tcW w:w="675" w:type="dxa"/>
            <w:shd w:val="clear" w:color="auto" w:fill="auto"/>
          </w:tcPr>
          <w:p w:rsidR="001B54C8" w:rsidRPr="00450FC5" w:rsidRDefault="001B54C8" w:rsidP="001B54C8">
            <w:pPr>
              <w:spacing w:before="280" w:after="280"/>
              <w:jc w:val="both"/>
              <w:rPr>
                <w:rFonts w:ascii="Arian AMU" w:hAnsi="Arian AMU" w:cs="Arian AMU"/>
                <w:lang w:val="hy-AM"/>
              </w:rPr>
            </w:pPr>
            <w:r w:rsidRPr="00450FC5">
              <w:rPr>
                <w:rFonts w:ascii="Arian AMU" w:hAnsi="Arian AMU" w:cs="Arian AMU"/>
                <w:lang w:val="hy-AM"/>
              </w:rPr>
              <w:t>5</w:t>
            </w:r>
          </w:p>
        </w:tc>
        <w:tc>
          <w:tcPr>
            <w:tcW w:w="1843" w:type="dxa"/>
            <w:shd w:val="clear" w:color="auto" w:fill="auto"/>
          </w:tcPr>
          <w:p w:rsidR="001B54C8" w:rsidRPr="00450FC5" w:rsidRDefault="001B54C8" w:rsidP="001B54C8">
            <w:pPr>
              <w:spacing w:before="280" w:after="280"/>
              <w:jc w:val="both"/>
              <w:rPr>
                <w:rFonts w:ascii="Arian AMU" w:hAnsi="Arian AMU" w:cs="Arian AMU"/>
                <w:lang w:val="hy-AM"/>
              </w:rPr>
            </w:pPr>
          </w:p>
        </w:tc>
        <w:tc>
          <w:tcPr>
            <w:tcW w:w="2835" w:type="dxa"/>
            <w:shd w:val="clear" w:color="auto" w:fill="auto"/>
          </w:tcPr>
          <w:p w:rsidR="001B54C8" w:rsidRPr="00450FC5" w:rsidRDefault="001B54C8" w:rsidP="001B54C8">
            <w:pPr>
              <w:spacing w:before="280" w:after="280"/>
              <w:jc w:val="both"/>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c>
          <w:tcPr>
            <w:tcW w:w="478" w:type="dxa"/>
            <w:shd w:val="clear" w:color="auto" w:fill="auto"/>
            <w:textDirection w:val="btLr"/>
          </w:tcPr>
          <w:p w:rsidR="001B54C8" w:rsidRPr="00450FC5" w:rsidRDefault="001B54C8" w:rsidP="005F48CB">
            <w:pPr>
              <w:ind w:left="113" w:right="113"/>
              <w:rPr>
                <w:rFonts w:ascii="Arian AMU" w:hAnsi="Arian AMU" w:cs="Arian AMU"/>
                <w:lang w:val="hy-AM"/>
              </w:rPr>
            </w:pPr>
          </w:p>
        </w:tc>
      </w:tr>
    </w:tbl>
    <w:p w:rsidR="00765431" w:rsidRDefault="00765431" w:rsidP="000E4F36">
      <w:pPr>
        <w:spacing w:before="280" w:after="280"/>
        <w:jc w:val="center"/>
        <w:rPr>
          <w:rFonts w:ascii="Arian AMU" w:hAnsi="Arian AMU" w:cs="Arian AMU"/>
          <w:i/>
          <w:iCs/>
          <w:color w:val="000000"/>
          <w:sz w:val="22"/>
          <w:szCs w:val="22"/>
          <w:lang w:val="hy-AM"/>
        </w:rPr>
      </w:pPr>
    </w:p>
    <w:p w:rsidR="000E4F36" w:rsidRDefault="000E4F36" w:rsidP="000E4F36">
      <w:pPr>
        <w:spacing w:before="280" w:after="280"/>
        <w:jc w:val="center"/>
        <w:rPr>
          <w:rFonts w:ascii="Arian AMU" w:hAnsi="Arian AMU" w:cs="Arian AMU"/>
          <w:i/>
          <w:iCs/>
          <w:color w:val="000000"/>
          <w:sz w:val="22"/>
          <w:szCs w:val="22"/>
          <w:lang w:val="hy-AM"/>
        </w:rPr>
      </w:pPr>
      <w:r>
        <w:rPr>
          <w:rFonts w:ascii="Arian AMU" w:hAnsi="Arian AMU" w:cs="Arian AMU"/>
          <w:i/>
          <w:iCs/>
          <w:color w:val="000000"/>
          <w:sz w:val="22"/>
          <w:szCs w:val="22"/>
          <w:lang w:val="hy-AM"/>
        </w:rPr>
        <w:lastRenderedPageBreak/>
        <w:t>ԱՇԽԱՏԱՆՔԱՅԻՆ ՊԼԱՆ</w:t>
      </w:r>
    </w:p>
    <w:p w:rsidR="000E4F36" w:rsidRPr="00765431"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Կազմակերպություն                      ----------------------------------</w:t>
      </w:r>
      <w:r w:rsidR="006400DB">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 xml:space="preserve">Ծրագիր             </w:t>
      </w:r>
      <w:r w:rsidR="006400DB">
        <w:rPr>
          <w:rFonts w:ascii="Arian AMU" w:hAnsi="Arian AMU" w:cs="Arian AMU"/>
          <w:i/>
          <w:iCs/>
          <w:color w:val="000000"/>
          <w:sz w:val="22"/>
          <w:szCs w:val="22"/>
          <w:lang w:val="hy-AM"/>
        </w:rPr>
        <w:t xml:space="preserve">                           </w:t>
      </w:r>
      <w:r>
        <w:rPr>
          <w:rFonts w:ascii="Arian AMU" w:hAnsi="Arian AMU" w:cs="Arian AMU"/>
          <w:i/>
          <w:iCs/>
          <w:color w:val="000000"/>
          <w:sz w:val="22"/>
          <w:szCs w:val="22"/>
          <w:lang w:val="hy-AM"/>
        </w:rPr>
        <w:t>-----------------------------------------</w:t>
      </w:r>
    </w:p>
    <w:p w:rsidR="000E4F36" w:rsidRDefault="000E4F36" w:rsidP="000E4F36">
      <w:pPr>
        <w:spacing w:before="280" w:after="280"/>
        <w:contextualSpacing/>
        <w:rPr>
          <w:rFonts w:ascii="Arian AMU" w:hAnsi="Arian AMU" w:cs="Arian AMU"/>
          <w:i/>
          <w:iCs/>
          <w:color w:val="000000"/>
          <w:sz w:val="22"/>
          <w:szCs w:val="22"/>
          <w:lang w:val="hy-AM"/>
        </w:rPr>
      </w:pPr>
      <w:r>
        <w:rPr>
          <w:rFonts w:ascii="Arian AMU" w:hAnsi="Arian AMU" w:cs="Arian AMU"/>
          <w:i/>
          <w:iCs/>
          <w:color w:val="000000"/>
          <w:sz w:val="22"/>
          <w:szCs w:val="22"/>
          <w:lang w:val="hy-AM"/>
        </w:rPr>
        <w:t>Ժամանակահատված                   ------------------------------------------</w:t>
      </w:r>
    </w:p>
    <w:p w:rsidR="000E4F36" w:rsidRPr="00280564" w:rsidRDefault="000E4F36" w:rsidP="000E4F36">
      <w:pPr>
        <w:spacing w:before="280" w:after="280"/>
        <w:jc w:val="both"/>
        <w:rPr>
          <w:rFonts w:ascii="Arian AMU" w:hAnsi="Arian AMU" w:cs="Arian AMU"/>
          <w:lang w:val="hy-AM"/>
        </w:rPr>
      </w:pPr>
    </w:p>
    <w:p w:rsidR="000E4F36" w:rsidRPr="008349B4" w:rsidRDefault="000E4F36" w:rsidP="000E4F36">
      <w:pPr>
        <w:spacing w:before="280" w:after="280"/>
        <w:jc w:val="both"/>
        <w:rPr>
          <w:rFonts w:ascii="Arian AMU" w:hAnsi="Arian AMU" w:cs="Arian AMU"/>
          <w:b/>
          <w:bCs/>
          <w:color w:val="003366"/>
          <w:sz w:val="22"/>
          <w:szCs w:val="22"/>
          <w:lang w:val="hy-AM"/>
        </w:rPr>
      </w:pPr>
      <w:r w:rsidRPr="008349B4">
        <w:rPr>
          <w:rFonts w:ascii="Arian AMU" w:hAnsi="Arian AMU" w:cs="Arian AMU"/>
          <w:b/>
          <w:bCs/>
          <w:color w:val="003366"/>
          <w:sz w:val="22"/>
          <w:szCs w:val="22"/>
          <w:lang w:val="hy-AM"/>
        </w:rPr>
        <w:t xml:space="preserve">Ծրագրի շահառուները </w:t>
      </w:r>
      <w:r>
        <w:rPr>
          <w:rFonts w:ascii="Arian AMU" w:hAnsi="Arian AMU" w:cs="Arian AMU"/>
          <w:b/>
          <w:bCs/>
          <w:color w:val="003366"/>
          <w:sz w:val="22"/>
          <w:szCs w:val="22"/>
          <w:lang w:val="hy-AM"/>
        </w:rPr>
        <w:t>ու</w:t>
      </w:r>
      <w:r w:rsidRPr="008349B4">
        <w:rPr>
          <w:rFonts w:ascii="Arian AMU" w:hAnsi="Arian AMU" w:cs="Arian AMU"/>
          <w:b/>
          <w:bCs/>
          <w:color w:val="003366"/>
          <w:sz w:val="22"/>
          <w:szCs w:val="22"/>
          <w:lang w:val="hy-AM"/>
        </w:rPr>
        <w:t xml:space="preserve"> շահագրգիռ կողմերը </w:t>
      </w:r>
    </w:p>
    <w:p w:rsidR="000E5579"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Ովքեր են ծրագրի ուղղակի շահառուները: Նկարագրեք ծրագրի շահագրգիռ կողմերին և հետաքրքրված խմբերին և նրանց ներգրավվածությունը ծրագրում:</w:t>
      </w:r>
    </w:p>
    <w:p w:rsidR="000E5579" w:rsidRPr="000E5579" w:rsidRDefault="000E5579" w:rsidP="000E5579">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Ծրագրի </w:t>
      </w:r>
      <w:r>
        <w:rPr>
          <w:rFonts w:ascii="Arian AMU" w:hAnsi="Arian AMU" w:cs="Arian AMU"/>
          <w:b/>
          <w:bCs/>
          <w:color w:val="003366"/>
          <w:sz w:val="22"/>
          <w:szCs w:val="22"/>
          <w:lang w:val="hy-AM"/>
        </w:rPr>
        <w:t xml:space="preserve">արդյունքները և </w:t>
      </w:r>
      <w:r w:rsidRPr="000E5579">
        <w:rPr>
          <w:rFonts w:ascii="Arian AMU" w:hAnsi="Arian AMU" w:cs="Arian AMU"/>
          <w:b/>
          <w:bCs/>
          <w:color w:val="003366"/>
          <w:sz w:val="22"/>
          <w:szCs w:val="22"/>
          <w:lang w:val="hy-AM"/>
        </w:rPr>
        <w:t xml:space="preserve">շարունակականությունը </w:t>
      </w:r>
    </w:p>
    <w:p w:rsidR="000E5579" w:rsidRPr="00606408" w:rsidRDefault="000E5579" w:rsidP="00606408">
      <w:pPr>
        <w:spacing w:before="280" w:after="280"/>
        <w:jc w:val="both"/>
        <w:rPr>
          <w:rFonts w:ascii="Arian AMU" w:hAnsi="Arian AMU" w:cs="Arian AMU"/>
          <w:i/>
          <w:iCs/>
          <w:color w:val="000000"/>
          <w:sz w:val="22"/>
          <w:szCs w:val="22"/>
          <w:lang w:val="hy-AM"/>
        </w:rPr>
      </w:pPr>
      <w:r w:rsidRPr="00606408">
        <w:rPr>
          <w:rFonts w:ascii="Arian AMU" w:hAnsi="Arian AMU" w:cs="Arian AMU"/>
          <w:i/>
          <w:iCs/>
          <w:color w:val="000000"/>
          <w:sz w:val="22"/>
          <w:szCs w:val="22"/>
          <w:lang w:val="hy-AM"/>
        </w:rPr>
        <w:t>Որոնք են լինելու ծրագրի</w:t>
      </w:r>
      <w:r w:rsidR="00606408">
        <w:rPr>
          <w:rFonts w:ascii="Arian AMU" w:hAnsi="Arian AMU" w:cs="Arian AMU"/>
          <w:i/>
          <w:iCs/>
          <w:color w:val="000000"/>
          <w:sz w:val="22"/>
          <w:szCs w:val="22"/>
          <w:lang w:val="hy-AM"/>
        </w:rPr>
        <w:t>ց</w:t>
      </w:r>
      <w:r w:rsidRPr="00606408">
        <w:rPr>
          <w:rFonts w:ascii="Arian AMU" w:hAnsi="Arian AMU" w:cs="Arian AMU"/>
          <w:i/>
          <w:iCs/>
          <w:color w:val="000000"/>
          <w:sz w:val="22"/>
          <w:szCs w:val="22"/>
          <w:lang w:val="hy-AM"/>
        </w:rPr>
        <w:t xml:space="preserve"> իրականացումից ակնկալվող արդյունքները</w:t>
      </w:r>
      <w:r w:rsidR="00606408">
        <w:rPr>
          <w:rFonts w:ascii="Arian AMU" w:hAnsi="Arian AMU" w:cs="Arian AMU"/>
          <w:i/>
          <w:iCs/>
          <w:color w:val="000000"/>
          <w:sz w:val="22"/>
          <w:szCs w:val="22"/>
          <w:lang w:val="hy-AM"/>
        </w:rPr>
        <w:t>,</w:t>
      </w:r>
      <w:r w:rsidR="00606408" w:rsidRPr="00606408">
        <w:rPr>
          <w:rFonts w:ascii="Arian AMU" w:hAnsi="Arian AMU" w:cs="Arian AMU"/>
          <w:i/>
          <w:iCs/>
          <w:color w:val="000000"/>
          <w:sz w:val="22"/>
          <w:szCs w:val="22"/>
          <w:lang w:val="hy-AM"/>
        </w:rPr>
        <w:t xml:space="preserve"> հ</w:t>
      </w:r>
      <w:r w:rsidRPr="00606408">
        <w:rPr>
          <w:rFonts w:ascii="Arian AMU" w:hAnsi="Arian AMU" w:cs="Arian AMU"/>
          <w:i/>
          <w:iCs/>
          <w:color w:val="000000"/>
          <w:sz w:val="22"/>
          <w:szCs w:val="22"/>
          <w:lang w:val="hy-AM"/>
        </w:rPr>
        <w:t>եռանկարայնությունը և ազդեցության գնահատման մեխանիզմները։</w:t>
      </w:r>
    </w:p>
    <w:p w:rsidR="000E4F36" w:rsidRPr="000E5579" w:rsidRDefault="000E4F36" w:rsidP="000E4F36">
      <w:pPr>
        <w:spacing w:before="280" w:after="280"/>
        <w:jc w:val="both"/>
        <w:rPr>
          <w:rFonts w:ascii="Arian AMU" w:hAnsi="Arian AMU" w:cs="Arian AMU"/>
          <w:b/>
          <w:bCs/>
          <w:color w:val="003366"/>
          <w:sz w:val="22"/>
          <w:szCs w:val="22"/>
          <w:lang w:val="hy-AM"/>
        </w:rPr>
      </w:pPr>
      <w:r w:rsidRPr="000E5579">
        <w:rPr>
          <w:rFonts w:ascii="Arian AMU" w:hAnsi="Arian AMU" w:cs="Arian AMU"/>
          <w:b/>
          <w:bCs/>
          <w:color w:val="003366"/>
          <w:sz w:val="22"/>
          <w:szCs w:val="22"/>
          <w:lang w:val="hy-AM"/>
        </w:rPr>
        <w:t xml:space="preserve">Ռիսկերի գնահատում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Որոնք են ծրագրի իրականացման հետ կապված հնարավոր ռիսկերը և դրանց հաղթահարման ռազմավարությունը:</w:t>
      </w:r>
    </w:p>
    <w:p w:rsidR="000E4F36" w:rsidRDefault="000E4F36" w:rsidP="000E4F36">
      <w:pPr>
        <w:spacing w:before="280" w:after="280"/>
        <w:jc w:val="both"/>
        <w:rPr>
          <w:rFonts w:ascii="Arian AMU" w:hAnsi="Arian AMU" w:cs="Arian AMU"/>
          <w:color w:val="000000"/>
          <w:sz w:val="22"/>
          <w:szCs w:val="22"/>
          <w:lang w:val="hy-AM"/>
        </w:rPr>
      </w:pPr>
      <w:r w:rsidRPr="00A16DAF">
        <w:rPr>
          <w:rFonts w:ascii="Arian AMU" w:hAnsi="Arian AMU" w:cs="Arian AMU"/>
          <w:b/>
          <w:bCs/>
          <w:color w:val="003366"/>
          <w:sz w:val="22"/>
          <w:szCs w:val="22"/>
          <w:lang w:val="hy-AM"/>
        </w:rPr>
        <w:t>Ծրագրի աշխատակազմը</w:t>
      </w:r>
      <w:r w:rsidRPr="00A16DAF">
        <w:rPr>
          <w:rFonts w:ascii="Arian AMU" w:hAnsi="Arian AMU" w:cs="Arian AMU"/>
          <w:color w:val="000000"/>
          <w:sz w:val="22"/>
          <w:szCs w:val="22"/>
          <w:lang w:val="hy-AM"/>
        </w:rPr>
        <w:t xml:space="preserve"> </w:t>
      </w:r>
    </w:p>
    <w:p w:rsidR="000E4F36" w:rsidRPr="00A16DAF" w:rsidRDefault="000E4F36" w:rsidP="000E4F36">
      <w:pPr>
        <w:spacing w:before="280" w:after="280"/>
        <w:jc w:val="both"/>
        <w:rPr>
          <w:rFonts w:ascii="Arian AMU" w:hAnsi="Arian AMU" w:cs="Arian AMU"/>
          <w:lang w:val="hy-AM"/>
        </w:rPr>
      </w:pPr>
      <w:r w:rsidRPr="00A16DAF">
        <w:rPr>
          <w:rFonts w:ascii="Arian AMU" w:hAnsi="Arian AMU" w:cs="Arian AMU"/>
          <w:i/>
          <w:iCs/>
          <w:color w:val="000000"/>
          <w:sz w:val="22"/>
          <w:szCs w:val="22"/>
          <w:lang w:val="hy-AM"/>
        </w:rPr>
        <w:t>Նկարագրել ներգրավվող և վճարվող աշխատակիցների և/կամ փորձագետների պատասխանատվության շրջանակը և կցե</w:t>
      </w:r>
      <w:r>
        <w:rPr>
          <w:rFonts w:ascii="Arian AMU" w:hAnsi="Arian AMU" w:cs="Arian AMU"/>
          <w:i/>
          <w:iCs/>
          <w:color w:val="000000"/>
          <w:sz w:val="22"/>
          <w:szCs w:val="22"/>
          <w:lang w:val="hy-AM"/>
        </w:rPr>
        <w:t>լ</w:t>
      </w:r>
      <w:r w:rsidRPr="00A16DAF">
        <w:rPr>
          <w:rFonts w:ascii="Arian AMU" w:hAnsi="Arian AMU" w:cs="Arian AMU"/>
          <w:i/>
          <w:iCs/>
          <w:color w:val="000000"/>
          <w:sz w:val="22"/>
          <w:szCs w:val="22"/>
          <w:lang w:val="hy-AM"/>
        </w:rPr>
        <w:t xml:space="preserve"> կենսագրականները: </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 xml:space="preserve">Հանրահռչակում </w:t>
      </w:r>
    </w:p>
    <w:p w:rsidR="001B54C8"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հ</w:t>
      </w:r>
      <w:r w:rsidR="000E5579" w:rsidRPr="001B54C8">
        <w:rPr>
          <w:rFonts w:ascii="Arian AMU" w:hAnsi="Arian AMU" w:cs="Arian AMU"/>
          <w:i/>
          <w:iCs/>
          <w:color w:val="000000"/>
          <w:sz w:val="22"/>
          <w:szCs w:val="22"/>
          <w:lang w:val="hy-AM"/>
        </w:rPr>
        <w:t>անրահռչակման և մարկետինգային գործողությունների պլան. լուսաբանման միջոցներև տարածման հարթակներ, առկայության դեպքում գովազդային նյութեր կամ էսքիզներ:</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Համագործակից և համաֆինանսավորող կաղմակերպություններ</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1B54C8" w:rsidRDefault="001B54C8" w:rsidP="001B54C8">
      <w:pPr>
        <w:spacing w:before="280" w:after="280"/>
        <w:jc w:val="both"/>
        <w:rPr>
          <w:rFonts w:ascii="Arian AMU" w:hAnsi="Arian AMU" w:cs="Arian AMU"/>
          <w:i/>
          <w:iCs/>
          <w:color w:val="000000"/>
          <w:sz w:val="22"/>
          <w:szCs w:val="22"/>
          <w:lang w:val="hy-AM"/>
        </w:rPr>
      </w:pPr>
      <w:r>
        <w:rPr>
          <w:rFonts w:ascii="Arian AMU" w:hAnsi="Arian AMU" w:cs="Arian AMU"/>
          <w:i/>
          <w:iCs/>
          <w:color w:val="000000"/>
          <w:sz w:val="22"/>
          <w:szCs w:val="22"/>
          <w:lang w:val="hy-AM"/>
        </w:rPr>
        <w:t>Ներկայացնել տեղեկատվություն հ</w:t>
      </w:r>
      <w:r w:rsidRPr="001B54C8">
        <w:rPr>
          <w:rFonts w:ascii="Arian AMU" w:hAnsi="Arian AMU" w:cs="Arian AMU"/>
          <w:i/>
          <w:iCs/>
          <w:color w:val="000000"/>
          <w:sz w:val="22"/>
          <w:szCs w:val="22"/>
          <w:lang w:val="hy-AM"/>
        </w:rPr>
        <w:t xml:space="preserve">ամագործակից և համաֆինանսավորող կաղմակերպությունների մասին </w:t>
      </w:r>
    </w:p>
    <w:p w:rsid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r w:rsidRPr="001B54C8">
        <w:rPr>
          <w:rFonts w:ascii="Arian AMU" w:hAnsi="Arian AMU" w:cs="Arian AMU"/>
          <w:b/>
          <w:bCs/>
          <w:color w:val="003366"/>
          <w:sz w:val="22"/>
          <w:szCs w:val="22"/>
          <w:lang w:val="hy-AM"/>
        </w:rPr>
        <w:t>Նախարարությունից նախկինում ստացած դրամաշնորհային աջակցություն</w:t>
      </w:r>
    </w:p>
    <w:p w:rsidR="001B54C8" w:rsidRPr="001B54C8" w:rsidRDefault="001B54C8" w:rsidP="001B54C8">
      <w:pPr>
        <w:spacing w:before="100" w:beforeAutospacing="1" w:after="100" w:afterAutospacing="1"/>
        <w:contextualSpacing/>
        <w:jc w:val="both"/>
        <w:rPr>
          <w:rFonts w:ascii="Arian AMU" w:hAnsi="Arian AMU" w:cs="Arian AMU"/>
          <w:b/>
          <w:bCs/>
          <w:color w:val="003366"/>
          <w:sz w:val="22"/>
          <w:szCs w:val="22"/>
          <w:lang w:val="hy-AM"/>
        </w:rPr>
      </w:pPr>
    </w:p>
    <w:p w:rsidR="001B54C8" w:rsidRPr="00A11A69" w:rsidRDefault="001B54C8" w:rsidP="001B54C8">
      <w:pPr>
        <w:spacing w:before="280" w:after="280"/>
        <w:jc w:val="both"/>
        <w:rPr>
          <w:rFonts w:ascii="Arian AMU" w:hAnsi="Arian AMU" w:cs="Arian AMU"/>
          <w:i/>
          <w:iCs/>
          <w:color w:val="000000"/>
          <w:sz w:val="22"/>
          <w:szCs w:val="22"/>
          <w:lang w:val="hy-AM"/>
        </w:rPr>
      </w:pPr>
      <w:r w:rsidRPr="001B54C8">
        <w:rPr>
          <w:rFonts w:ascii="Arian AMU" w:hAnsi="Arian AMU" w:cs="Arian AMU"/>
          <w:i/>
          <w:iCs/>
          <w:color w:val="000000"/>
          <w:sz w:val="22"/>
          <w:szCs w:val="22"/>
          <w:lang w:val="hy-AM"/>
        </w:rPr>
        <w:t>Ներկայացնել տեղեկատվություն ՀՀ ԿԳՄՍ նախարարությունից նախկինում ստացած դրամաշնորհային աջակցության վերաբերյալ. նշել ծրագրի անվանումը, տարեթիվը, ֆինանսավորման չափը (կետը չի վերաբերում նախարարությանը ենթակա կազմակերպություններին):</w:t>
      </w:r>
    </w:p>
    <w:p w:rsidR="00216A0B" w:rsidRDefault="00216A0B"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Default="00765431" w:rsidP="001B54C8">
      <w:pPr>
        <w:spacing w:before="280" w:after="280"/>
        <w:jc w:val="both"/>
        <w:rPr>
          <w:rFonts w:ascii="Arian AMU" w:hAnsi="Arian AMU" w:cs="Arian AMU"/>
          <w:i/>
          <w:iCs/>
          <w:color w:val="000000"/>
          <w:sz w:val="22"/>
          <w:szCs w:val="22"/>
          <w:lang w:val="hy-AM"/>
        </w:rPr>
      </w:pPr>
    </w:p>
    <w:p w:rsidR="00765431" w:rsidRPr="00A11A69" w:rsidRDefault="00765431" w:rsidP="001B54C8">
      <w:pPr>
        <w:spacing w:before="280" w:after="280"/>
        <w:jc w:val="both"/>
        <w:rPr>
          <w:rFonts w:ascii="Arian AMU" w:hAnsi="Arian AMU" w:cs="Arian AMU"/>
          <w:i/>
          <w:iCs/>
          <w:color w:val="000000"/>
          <w:sz w:val="22"/>
          <w:szCs w:val="22"/>
          <w:lang w:val="hy-AM"/>
        </w:rPr>
      </w:pPr>
    </w:p>
    <w:p w:rsidR="00216A0B" w:rsidRPr="00A11A69" w:rsidRDefault="00216A0B" w:rsidP="001B54C8">
      <w:pPr>
        <w:spacing w:before="280" w:after="280"/>
        <w:jc w:val="both"/>
        <w:rPr>
          <w:rFonts w:ascii="Arian AMU" w:hAnsi="Arian AMU" w:cs="Arian AMU"/>
          <w:i/>
          <w:iCs/>
          <w:color w:val="000000"/>
          <w:sz w:val="22"/>
          <w:szCs w:val="22"/>
          <w:lang w:val="hy-AM"/>
        </w:rPr>
      </w:pPr>
    </w:p>
    <w:p w:rsidR="00544A3A" w:rsidRPr="00280564" w:rsidRDefault="00544A3A" w:rsidP="00544A3A">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lastRenderedPageBreak/>
        <w:t>Հ</w:t>
      </w:r>
      <w:r>
        <w:rPr>
          <w:rFonts w:ascii="GHEA Grapalat" w:hAnsi="GHEA Grapalat" w:cs="Sylfaen"/>
          <w:b/>
          <w:lang w:val="hy-AM"/>
        </w:rPr>
        <w:t>ավելված 4</w:t>
      </w:r>
    </w:p>
    <w:p w:rsidR="00544A3A" w:rsidRPr="00280564" w:rsidRDefault="00544A3A" w:rsidP="00544A3A">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Pr="003F6F0D">
        <w:rPr>
          <w:rFonts w:ascii="GHEA Grapalat" w:hAnsi="GHEA Grapalat" w:cs="Sylfaen"/>
          <w:b/>
          <w:lang w:val="es-ES" w:eastAsia="ru-RU"/>
        </w:rPr>
        <w:t>ՀՀԿԳՄՍՆԴՄՄԺ-0</w:t>
      </w:r>
      <w:r w:rsidR="00765431">
        <w:rPr>
          <w:rFonts w:ascii="GHEA Grapalat" w:hAnsi="GHEA Grapalat" w:cs="Sylfaen"/>
          <w:b/>
          <w:lang w:val="es-ES" w:eastAsia="ru-RU"/>
        </w:rPr>
        <w:t>21</w:t>
      </w:r>
      <w:r>
        <w:rPr>
          <w:rFonts w:ascii="GHEA Grapalat" w:hAnsi="GHEA Grapalat" w:cs="Sylfaen"/>
          <w:b/>
          <w:lang w:val="hy-AM"/>
        </w:rPr>
        <w:t>»</w:t>
      </w:r>
      <w:r w:rsidRPr="006D6C8F">
        <w:rPr>
          <w:rFonts w:ascii="GHEA Grapalat" w:hAnsi="GHEA Grapalat" w:cs="Sylfaen"/>
          <w:b/>
          <w:lang w:val="hy-AM"/>
        </w:rPr>
        <w:t xml:space="preserve"> </w:t>
      </w:r>
      <w:r w:rsidRPr="00280564">
        <w:rPr>
          <w:rFonts w:ascii="GHEA Grapalat" w:hAnsi="GHEA Grapalat" w:cs="Sylfaen"/>
          <w:b/>
          <w:lang w:val="hy-AM"/>
        </w:rPr>
        <w:t>ծածկագրով</w:t>
      </w:r>
    </w:p>
    <w:p w:rsidR="00544A3A" w:rsidRPr="00280564" w:rsidRDefault="00544A3A" w:rsidP="00544A3A">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Pr="00F566BF" w:rsidRDefault="00544A3A" w:rsidP="00544A3A">
      <w:pPr>
        <w:pStyle w:val="BodyTextIndent3"/>
        <w:spacing w:line="240" w:lineRule="auto"/>
        <w:jc w:val="right"/>
        <w:rPr>
          <w:rFonts w:ascii="GHEA Grapalat" w:hAnsi="GHEA Grapalat" w:cs="Sylfaen"/>
          <w:b/>
          <w:lang w:val="hy-AM"/>
        </w:rPr>
      </w:pPr>
    </w:p>
    <w:p w:rsidR="00544A3A" w:rsidRPr="0003522F"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p>
    <w:p w:rsidR="00544A3A" w:rsidRPr="0003522F"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lang w:val="hy-AM"/>
        </w:rPr>
      </w:pPr>
      <w:r w:rsidRPr="0003522F">
        <w:rPr>
          <w:rStyle w:val="Strong"/>
          <w:rFonts w:ascii="Arial Unicode" w:hAnsi="Arial Unicode"/>
          <w:color w:val="000000"/>
          <w:sz w:val="21"/>
          <w:szCs w:val="21"/>
          <w:lang w:val="hy-AM"/>
        </w:rPr>
        <w:t>ՊԵՏՈՒԹՅԱՆ ԿՈՂՄԻՑ ԴՐԱՄԱՇՆՈՐՀԻ ՁԵՎՈՎ ՏՐԱՄԱԴՐՎՈՂ ՖԻՆԱՆՍԱԿԱՆ ԱՋԱԿՑՈՒԹՅԱՆ ԳՈՒՄԱՐՆԵՐԻ ՕԳՏԱԳՈՐԾՄԱՆ ՄԱՍԻՆ ՊԱՅՄԱՆԱԳՐԻ</w:t>
      </w:r>
    </w:p>
    <w:p w:rsidR="00544A3A" w:rsidRPr="0003522F"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03522F">
        <w:rPr>
          <w:rFonts w:ascii="Arial" w:hAnsi="Arial" w:cs="Arial"/>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39"/>
        <w:gridCol w:w="6409"/>
      </w:tblGrid>
      <w:tr w:rsidR="00544A3A" w:rsidTr="00451C2C">
        <w:trPr>
          <w:tblCellSpacing w:w="0" w:type="dxa"/>
        </w:trPr>
        <w:tc>
          <w:tcPr>
            <w:tcW w:w="6990" w:type="dxa"/>
            <w:shd w:val="clear" w:color="auto" w:fill="FFFFFF"/>
            <w:vAlign w:val="center"/>
            <w:hideMark/>
          </w:tcPr>
          <w:p w:rsidR="00544A3A" w:rsidRDefault="00544A3A" w:rsidP="00451C2C">
            <w:pPr>
              <w:jc w:val="both"/>
              <w:rPr>
                <w:rFonts w:ascii="Arial Unicode" w:hAnsi="Arial Unicode"/>
                <w:color w:val="000000"/>
                <w:sz w:val="21"/>
                <w:szCs w:val="21"/>
              </w:rPr>
            </w:pPr>
            <w:r w:rsidRPr="0003522F">
              <w:rPr>
                <w:rFonts w:ascii="Arial" w:hAnsi="Arial" w:cs="Arial"/>
                <w:color w:val="000000"/>
                <w:sz w:val="21"/>
                <w:szCs w:val="21"/>
                <w:lang w:val="hy-AM"/>
              </w:rPr>
              <w:t> </w:t>
            </w:r>
            <w:r>
              <w:rPr>
                <w:rFonts w:ascii="Arial Unicode" w:hAnsi="Arial Unicode" w:cs="Arial Unicode"/>
                <w:color w:val="000000"/>
                <w:sz w:val="21"/>
                <w:szCs w:val="21"/>
              </w:rPr>
              <w:t>Քաղ</w:t>
            </w:r>
            <w:r>
              <w:rPr>
                <w:rFonts w:ascii="Arial Unicode" w:hAnsi="Arial Unicode"/>
                <w:color w:val="000000"/>
                <w:sz w:val="21"/>
                <w:szCs w:val="21"/>
              </w:rPr>
              <w:t xml:space="preserve">. </w:t>
            </w:r>
            <w:r>
              <w:rPr>
                <w:rFonts w:ascii="Arial Unicode" w:hAnsi="Arial Unicode" w:cs="Arial Unicode"/>
                <w:color w:val="000000"/>
                <w:sz w:val="21"/>
                <w:szCs w:val="21"/>
              </w:rPr>
              <w:t>Երևա</w:t>
            </w:r>
            <w:r>
              <w:rPr>
                <w:rFonts w:ascii="Arial Unicode" w:hAnsi="Arial Unicode"/>
                <w:color w:val="000000"/>
                <w:sz w:val="21"/>
                <w:szCs w:val="21"/>
              </w:rPr>
              <w:t>ն</w:t>
            </w:r>
          </w:p>
        </w:tc>
        <w:tc>
          <w:tcPr>
            <w:tcW w:w="1158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21"/>
                <w:szCs w:val="21"/>
              </w:rPr>
              <w:t>____ ________ 20</w:t>
            </w:r>
            <w:r>
              <w:rPr>
                <w:rFonts w:ascii="Arial" w:hAnsi="Arial" w:cs="Arial"/>
                <w:color w:val="000000"/>
                <w:sz w:val="21"/>
                <w:szCs w:val="21"/>
              </w:rPr>
              <w:t> </w:t>
            </w:r>
            <w:r>
              <w:rPr>
                <w:rFonts w:ascii="Arial Unicode" w:hAnsi="Arial Unicode"/>
                <w:color w:val="000000"/>
                <w:sz w:val="21"/>
                <w:szCs w:val="21"/>
              </w:rPr>
              <w:t xml:space="preserve"> </w:t>
            </w:r>
            <w:r>
              <w:rPr>
                <w:rFonts w:ascii="Arial Unicode" w:hAnsi="Arial Unicode" w:cs="Arial Unicode"/>
                <w:color w:val="000000"/>
                <w:sz w:val="21"/>
                <w:szCs w:val="21"/>
              </w:rPr>
              <w:t>թ</w:t>
            </w:r>
            <w:r>
              <w:rPr>
                <w:rFonts w:ascii="Arial Unicode" w:hAnsi="Arial Unicode"/>
                <w:color w:val="000000"/>
                <w:sz w:val="21"/>
                <w:szCs w:val="21"/>
              </w:rPr>
              <w:t>.</w:t>
            </w:r>
          </w:p>
        </w:tc>
      </w:tr>
    </w:tbl>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Հայաստանի Հանրապետության __________________________________-ը,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96"/>
        <w:gridCol w:w="6152"/>
      </w:tblGrid>
      <w:tr w:rsidR="00544A3A" w:rsidTr="00451C2C">
        <w:trPr>
          <w:tblCellSpacing w:w="0" w:type="dxa"/>
        </w:trPr>
        <w:tc>
          <w:tcPr>
            <w:tcW w:w="792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p>
        </w:tc>
        <w:tc>
          <w:tcPr>
            <w:tcW w:w="10650" w:type="dxa"/>
            <w:shd w:val="clear" w:color="auto" w:fill="FFFFFF"/>
            <w:vAlign w:val="center"/>
            <w:hideMark/>
          </w:tcPr>
          <w:p w:rsidR="00544A3A" w:rsidRDefault="00544A3A" w:rsidP="00451C2C">
            <w:pPr>
              <w:jc w:val="both"/>
              <w:rPr>
                <w:rFonts w:ascii="Arial Unicode" w:hAnsi="Arial Unicode"/>
                <w:color w:val="000000"/>
                <w:sz w:val="21"/>
                <w:szCs w:val="21"/>
              </w:rPr>
            </w:pPr>
            <w:r>
              <w:rPr>
                <w:rFonts w:ascii="Arial" w:hAnsi="Arial" w:cs="Arial"/>
                <w:color w:val="000000"/>
                <w:sz w:val="21"/>
                <w:szCs w:val="21"/>
              </w:rPr>
              <w:t> </w:t>
            </w:r>
            <w:r>
              <w:rPr>
                <w:rFonts w:ascii="Arial Unicode" w:hAnsi="Arial Unicode"/>
                <w:color w:val="000000"/>
                <w:sz w:val="15"/>
                <w:szCs w:val="15"/>
              </w:rPr>
              <w:t>(պետական մարմնի (մարմինների) անվանումը (անվանումները)</w:t>
            </w:r>
          </w:p>
        </w:tc>
      </w:tr>
    </w:tbl>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Arial" w:hAnsi="Arial" w:cs="Arial"/>
          <w:color w:val="000000"/>
          <w:sz w:val="21"/>
          <w:szCs w:val="21"/>
        </w:rPr>
        <w:t> </w:t>
      </w:r>
      <w:r>
        <w:rPr>
          <w:rFonts w:ascii="Arial Unicode" w:hAnsi="Arial Unicode" w:cs="Arial Unicode"/>
          <w:color w:val="000000"/>
          <w:sz w:val="21"/>
          <w:szCs w:val="21"/>
        </w:rPr>
        <w:t>կազմակերպություն</w:t>
      </w:r>
      <w:r>
        <w:rPr>
          <w:rFonts w:ascii="Arial Unicode" w:hAnsi="Arial Unicode"/>
          <w:color w:val="000000"/>
          <w:sz w:val="21"/>
          <w:szCs w:val="21"/>
        </w:rPr>
        <w:t xml:space="preserve">), </w:t>
      </w:r>
      <w:r>
        <w:rPr>
          <w:rFonts w:ascii="Arial Unicode" w:hAnsi="Arial Unicode" w:cs="Arial Unicode"/>
          <w:color w:val="000000"/>
          <w:sz w:val="21"/>
          <w:szCs w:val="21"/>
        </w:rPr>
        <w:t>որը</w:t>
      </w:r>
      <w:r>
        <w:rPr>
          <w:rFonts w:ascii="Arial Unicode" w:hAnsi="Arial Unicode"/>
          <w:color w:val="000000"/>
          <w:sz w:val="21"/>
          <w:szCs w:val="21"/>
        </w:rPr>
        <w:t xml:space="preserve"> </w:t>
      </w:r>
      <w:r>
        <w:rPr>
          <w:rFonts w:ascii="Arial Unicode" w:hAnsi="Arial Unicode" w:cs="Arial Unicode"/>
          <w:color w:val="000000"/>
          <w:sz w:val="21"/>
          <w:szCs w:val="21"/>
        </w:rPr>
        <w:t>գործում</w:t>
      </w:r>
      <w:r>
        <w:rPr>
          <w:rFonts w:ascii="Arial Unicode" w:hAnsi="Arial Unicode"/>
          <w:color w:val="000000"/>
          <w:sz w:val="21"/>
          <w:szCs w:val="21"/>
        </w:rPr>
        <w:t xml:space="preserve"> </w:t>
      </w:r>
      <w:r>
        <w:rPr>
          <w:rFonts w:ascii="Arial Unicode" w:hAnsi="Arial Unicode" w:cs="Arial Unicode"/>
          <w:color w:val="000000"/>
          <w:sz w:val="21"/>
          <w:szCs w:val="21"/>
        </w:rPr>
        <w:t>է</w:t>
      </w:r>
      <w:r>
        <w:rPr>
          <w:rFonts w:ascii="Arial Unicode" w:hAnsi="Arial Unicode"/>
          <w:color w:val="000000"/>
          <w:sz w:val="21"/>
          <w:szCs w:val="21"/>
        </w:rPr>
        <w:t xml:space="preserve"> </w:t>
      </w:r>
      <w:r>
        <w:rPr>
          <w:rFonts w:ascii="Arial Unicode" w:hAnsi="Arial Unicode" w:cs="Arial Unicode"/>
          <w:color w:val="000000"/>
          <w:sz w:val="21"/>
          <w:szCs w:val="21"/>
        </w:rPr>
        <w:t>կազմակերպության</w:t>
      </w:r>
    </w:p>
    <w:p w:rsidR="00544A3A" w:rsidRPr="009365A2"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Unicode" w:hAnsi="Arial Unicode"/>
          <w:color w:val="000000"/>
          <w:sz w:val="15"/>
          <w:szCs w:val="15"/>
        </w:rPr>
        <w:t>(կազմակերպության</w:t>
      </w:r>
      <w:r w:rsidRPr="00163786">
        <w:rPr>
          <w:rFonts w:ascii="Calibri" w:hAnsi="Calibri"/>
          <w:color w:val="000000"/>
          <w:sz w:val="15"/>
          <w:szCs w:val="15"/>
          <w:lang w:val="hy-AM"/>
        </w:rPr>
        <w:t xml:space="preserve"> </w:t>
      </w:r>
      <w:r>
        <w:rPr>
          <w:rFonts w:ascii="Arial Unicode" w:hAnsi="Arial Unicode"/>
          <w:color w:val="000000"/>
          <w:sz w:val="15"/>
          <w:szCs w:val="15"/>
        </w:rPr>
        <w:t>անվանումը)</w:t>
      </w:r>
      <w:r>
        <w:rPr>
          <w:rFonts w:ascii="Arial Unicode" w:hAnsi="Arial Unicode"/>
          <w:color w:val="000000"/>
          <w:sz w:val="15"/>
          <w:szCs w:val="15"/>
        </w:rPr>
        <w:br/>
      </w:r>
      <w:r>
        <w:rPr>
          <w:rFonts w:ascii="Arial Unicode" w:hAnsi="Arial Unicode"/>
          <w:color w:val="000000"/>
          <w:sz w:val="21"/>
          <w:szCs w:val="21"/>
        </w:rPr>
        <w:br/>
        <w:t xml:space="preserve">կանոնադրության հիման վրա, մյուս կողմից (այսուհետ` միասին` կողմեր), </w:t>
      </w:r>
      <w:r w:rsidRPr="009365A2">
        <w:rPr>
          <w:rFonts w:ascii="Arial Unicode" w:hAnsi="Arial Unicode"/>
          <w:color w:val="000000"/>
          <w:sz w:val="21"/>
          <w:szCs w:val="21"/>
        </w:rPr>
        <w:t>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sidRPr="009365A2">
        <w:rPr>
          <w:rFonts w:ascii="Arial" w:hAnsi="Arial" w:cs="Arial"/>
          <w:color w:val="000000"/>
          <w:sz w:val="21"/>
          <w:szCs w:val="21"/>
        </w:rPr>
        <w:t> </w:t>
      </w:r>
    </w:p>
    <w:p w:rsidR="00544A3A" w:rsidRDefault="00544A3A" w:rsidP="00544A3A">
      <w:pPr>
        <w:pStyle w:val="NormalWeb"/>
        <w:spacing w:before="0" w:beforeAutospacing="0" w:after="0" w:afterAutospacing="0"/>
        <w:jc w:val="both"/>
        <w:rPr>
          <w:rFonts w:ascii="Arial Unicode" w:hAnsi="Arial Unicode"/>
          <w:color w:val="000000"/>
          <w:sz w:val="15"/>
          <w:szCs w:val="15"/>
          <w:shd w:val="clear" w:color="auto" w:fill="FFFFFF"/>
        </w:rPr>
      </w:pPr>
      <w:r w:rsidRPr="009365A2">
        <w:rPr>
          <w:rFonts w:ascii="Arial Unicode" w:hAnsi="Arial Unicode"/>
          <w:color w:val="000000"/>
          <w:sz w:val="15"/>
          <w:szCs w:val="15"/>
          <w:shd w:val="clear" w:color="auto" w:fill="FFFFFF"/>
        </w:rPr>
        <w:t>(ծրագրի անվանումը և համառոտ բովանդակությունը)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15"/>
          <w:szCs w:val="15"/>
        </w:rPr>
        <w:br/>
      </w:r>
      <w:r>
        <w:rPr>
          <w:rFonts w:ascii="Arial Unicode" w:hAnsi="Arial Unicode"/>
          <w:color w:val="000000"/>
          <w:sz w:val="21"/>
          <w:szCs w:val="21"/>
        </w:rPr>
        <w:t>իրականացման նպատակով կնքեցին սույն պայմանագիրը (այսուհետ` պայմանագիր)` հետևյալի մասին.</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Pr="00C01087"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Pr>
          <w:rStyle w:val="Strong"/>
          <w:rFonts w:ascii="Arial Unicode" w:hAnsi="Arial Unicode"/>
          <w:color w:val="000000"/>
          <w:sz w:val="21"/>
          <w:szCs w:val="21"/>
        </w:rPr>
        <w:t xml:space="preserve">1. Պայմանագրի առարկան </w:t>
      </w:r>
      <w:r w:rsidRPr="00F54BB4">
        <w:rPr>
          <w:rStyle w:val="Strong"/>
          <w:rFonts w:ascii="Arial Unicode" w:hAnsi="Arial Unicode"/>
          <w:color w:val="000000"/>
          <w:sz w:val="21"/>
          <w:szCs w:val="21"/>
        </w:rPr>
        <w:t>և գինը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1.1. Սույն պայմանագրով պետական մարմինը պարտավորվում է ծրագրի իրականացման նպատակով </w:t>
      </w:r>
      <w:r w:rsidRPr="00F54BB4">
        <w:rPr>
          <w:rFonts w:ascii="Arial Unicode" w:hAnsi="Arial Unicode"/>
          <w:color w:val="000000"/>
          <w:sz w:val="21"/>
          <w:szCs w:val="21"/>
        </w:rPr>
        <w:t xml:space="preserve">պայմանագրի 5.1 կետով սահմանված կարգով </w:t>
      </w:r>
      <w:r>
        <w:rPr>
          <w:rFonts w:ascii="Arial Unicode" w:hAnsi="Arial Unicode"/>
          <w:color w:val="000000"/>
          <w:sz w:val="21"/>
          <w:szCs w:val="21"/>
        </w:rPr>
        <w:t>կազմակերպությանը հատկացնել որոշմամբ նախատեսված` գումար</w:t>
      </w:r>
      <w:r w:rsidR="00C6649E">
        <w:rPr>
          <w:rFonts w:ascii="Arial Unicode" w:hAnsi="Arial Unicode"/>
          <w:color w:val="000000"/>
          <w:sz w:val="21"/>
          <w:szCs w:val="21"/>
        </w:rPr>
        <w:t xml:space="preserve">ից ------ </w:t>
      </w:r>
      <w:r w:rsidRPr="00496D84">
        <w:rPr>
          <w:rFonts w:ascii="Arial Unicode" w:hAnsi="Arial Unicode"/>
          <w:color w:val="000000"/>
          <w:sz w:val="21"/>
          <w:szCs w:val="21"/>
        </w:rPr>
        <w:t>ՀՀ դրամ</w:t>
      </w:r>
      <w:r>
        <w:rPr>
          <w:rFonts w:ascii="Arial Unicode" w:hAnsi="Arial Unicode"/>
          <w:color w:val="000000"/>
          <w:sz w:val="21"/>
          <w:szCs w:val="21"/>
        </w:rPr>
        <w:t>, իսկ կազմակերպությունը պարտավորվում է ծրագիրն իրականացնել որոշմամբ և սույն պայմանագրով սահմանված կարգով:</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1.2. Ծրագրով նախատեսված` կազմակերպության կողմից իրականացվելիք միջոցառումները (այսուհետ` միջոցառումներ) ներկայացված են սույն պայմանագրի հավելվածում</w:t>
      </w:r>
      <w:r w:rsidRPr="006E71B7">
        <w:rPr>
          <w:rFonts w:ascii="Calibri" w:hAnsi="Calibri"/>
          <w:color w:val="000000"/>
          <w:sz w:val="21"/>
          <w:szCs w:val="21"/>
          <w:lang w:val="hy-AM"/>
        </w:rPr>
        <w:t xml:space="preserve"> 1-ում</w:t>
      </w:r>
      <w:r>
        <w:rPr>
          <w:rFonts w:ascii="Arial Unicode" w:hAnsi="Arial Unicode"/>
          <w:color w:val="000000"/>
          <w:sz w:val="21"/>
          <w:szCs w:val="21"/>
        </w:rPr>
        <w:t>:</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Style w:val="Strong"/>
          <w:rFonts w:ascii="Arial Unicode" w:hAnsi="Arial Unicode"/>
          <w:color w:val="000000"/>
          <w:sz w:val="21"/>
          <w:szCs w:val="21"/>
        </w:rPr>
        <w:t>2. Կողմերի իրավունքները</w:t>
      </w:r>
      <w:r>
        <w:rPr>
          <w:rStyle w:val="Strong"/>
          <w:rFonts w:ascii="Arial" w:hAnsi="Arial" w:cs="Arial"/>
          <w:color w:val="000000"/>
          <w:sz w:val="21"/>
          <w:szCs w:val="21"/>
        </w:rPr>
        <w:t> </w:t>
      </w:r>
      <w:r>
        <w:rPr>
          <w:rStyle w:val="Strong"/>
          <w:rFonts w:ascii="Arial Unicode" w:hAnsi="Arial Unicode" w:cs="Arial Unicode"/>
          <w:color w:val="000000"/>
          <w:sz w:val="21"/>
          <w:szCs w:val="21"/>
        </w:rPr>
        <w:t>և</w:t>
      </w:r>
      <w:r>
        <w:rPr>
          <w:rStyle w:val="Strong"/>
          <w:rFonts w:ascii="Arial Unicode" w:hAnsi="Arial Unicode"/>
          <w:color w:val="000000"/>
          <w:sz w:val="21"/>
          <w:szCs w:val="21"/>
        </w:rPr>
        <w:t xml:space="preserve"> </w:t>
      </w:r>
      <w:r>
        <w:rPr>
          <w:rStyle w:val="Strong"/>
          <w:rFonts w:ascii="Arial Unicode" w:hAnsi="Arial Unicode" w:cs="Arial Unicode"/>
          <w:color w:val="000000"/>
          <w:sz w:val="21"/>
          <w:szCs w:val="21"/>
        </w:rPr>
        <w:t>պարտավորությունները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w:hAnsi="Arial" w:cs="Arial"/>
          <w:color w:val="000000"/>
          <w:sz w:val="21"/>
          <w:szCs w:val="21"/>
        </w:rPr>
        <w:t> </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0864EB">
        <w:rPr>
          <w:rFonts w:ascii="Arial Unicode" w:hAnsi="Arial Unicode"/>
          <w:b/>
          <w:color w:val="000000"/>
          <w:sz w:val="21"/>
          <w:szCs w:val="21"/>
        </w:rPr>
        <w:t>2.1. Պետական մարմինն իրավունք ունի</w:t>
      </w:r>
      <w:r>
        <w:rPr>
          <w:rFonts w:ascii="Arial Unicode" w:hAnsi="Arial Unicode"/>
          <w:color w:val="000000"/>
          <w:sz w:val="21"/>
          <w:szCs w:val="21"/>
        </w:rPr>
        <w:t>`</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2.1.1. ցանկացած ժամանակ </w:t>
      </w:r>
      <w:r w:rsidRPr="00486B97">
        <w:rPr>
          <w:rFonts w:ascii="Arial Unicode" w:hAnsi="Arial Unicode"/>
          <w:color w:val="000000"/>
          <w:sz w:val="21"/>
          <w:szCs w:val="21"/>
        </w:rPr>
        <w:t>(այդ թվում` ՀՀ ֆինանսների նախարարության միջոցով)</w:t>
      </w:r>
      <w:r>
        <w:rPr>
          <w:rFonts w:ascii="Arial Unicode" w:hAnsi="Arial Unicode"/>
          <w:color w:val="000000"/>
          <w:sz w:val="21"/>
          <w:szCs w:val="21"/>
        </w:rPr>
        <w:t xml:space="preserve"> ստուգելու կազմակերպության կողմից իրականացվող միջոցառումների ընթացքը և որակը` առանց միջամտելու վերջինիս գործունեությանը.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2.1.2. որոշմամբ սահմանված պահանջներին չհամապատասխանելու դեպքում չընդունելու իրականացված միջոցառումները՝ իր հայեցողությամբ սահմանելով թերությունների անհատույց վերացման ողջամիտ ժամկետ, և կազմակերպությունից պահանջելու վճարել սույն պայմանագրի </w:t>
      </w:r>
      <w:r w:rsidRPr="00C01087">
        <w:rPr>
          <w:rFonts w:ascii="Calibri" w:hAnsi="Calibri"/>
          <w:color w:val="000000"/>
          <w:sz w:val="21"/>
          <w:szCs w:val="21"/>
          <w:lang w:val="hy-AM"/>
        </w:rPr>
        <w:t xml:space="preserve">6.2 </w:t>
      </w:r>
      <w:r>
        <w:rPr>
          <w:rFonts w:ascii="Arial Unicode" w:hAnsi="Arial Unicode"/>
          <w:color w:val="000000"/>
          <w:sz w:val="21"/>
          <w:szCs w:val="21"/>
        </w:rPr>
        <w:t xml:space="preserve"> կետով նախատեսված տուգանքը.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2.1.3. առանց իրականացված միջոցառումների արդյունքների դիմաց գումար տրամադրելու` միակողմանի լուծելու սույն պայմանագիրը և պահանջելու հատուցել պատճառված վնասները, եթե`</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ա. կազմակերպությունը ժամանակին չի սկսում ծրագրի իրականացումը, կամ ծրագրի իրականացման ժամանակ ակնհայտ է դառնում, որ այն պատշաճ չի իրականացվելու,</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բ. կազմակերպությունը երկու և ավելի անգամ խախտել է ծրագրով նախատեսված առանձին միջոցառումների իրականացման ժամկետները (միջոցառումների իրականացման ժամկետներ նախատեսված լինելու դեպքում),</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գ. իրականացված միջոցառումները չեն համապատասխանում ծրագրով սահմանված պահանջներին.</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2.1.4. սույն պայմանագիրն օրենքով կամ սույն պայմանագրով նախատեսված հիմքերով լուծելու դեպքում պահանջելու իրեն հանձնել անավարտ միջոցառումների արդյունքները։</w:t>
      </w:r>
    </w:p>
    <w:p w:rsidR="00544A3A" w:rsidRPr="000864EB"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2.2. Կազմակերպությունն իրավունք ունի`</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2.2.1. իրականացված միջոցառման արդյունքը պետական մարմնի կողմից ընդունվելու դեպքում պահանջելու վճարել իրեն հասանելիք գումարը.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lastRenderedPageBreak/>
        <w:t>2.2.2. պետական մարմնի կողմից գումարները չվճարվելու դեպքում միակողմանի լուծելու սույն պայմանագիրը և պահանջելու հատուցել իրեն պատճառված վնասները:</w:t>
      </w:r>
    </w:p>
    <w:p w:rsidR="00544A3A" w:rsidRPr="000864EB"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rPr>
      </w:pPr>
      <w:r w:rsidRPr="000864EB">
        <w:rPr>
          <w:rFonts w:ascii="Arial Unicode" w:hAnsi="Arial Unicode"/>
          <w:b/>
          <w:color w:val="000000"/>
          <w:sz w:val="21"/>
          <w:szCs w:val="21"/>
        </w:rPr>
        <w:t>2.3. Պետական մարմինը պարտավոր է`</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2.3.1. ծրագրով նախատեսված դեպքերում աջակցել կազմակերպությանը.</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sidRPr="00486B97">
        <w:rPr>
          <w:rFonts w:ascii="Arial Unicode" w:hAnsi="Arial Unicode"/>
          <w:color w:val="000000"/>
          <w:sz w:val="21"/>
          <w:szCs w:val="21"/>
        </w:rPr>
        <w:t>2.3.2. կատարել ծրագրի (առանձին միջոցառումների) իրականացման մոնիթորինգ` անհրաժեշտության դեպքում համագործակցելով այլ պետական կառավարման մարմինների հետ.</w:t>
      </w:r>
    </w:p>
    <w:p w:rsidR="00544A3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2.3.3. իրականացնել ծրագրով նախատեսված այլ աշխատանքներ.</w:t>
      </w:r>
    </w:p>
    <w:p w:rsidR="00544A3A" w:rsidRPr="00C24AA9"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rPr>
      </w:pPr>
      <w:r>
        <w:rPr>
          <w:rFonts w:ascii="Arial Unicode" w:hAnsi="Arial Unicode"/>
          <w:color w:val="000000"/>
          <w:sz w:val="21"/>
          <w:szCs w:val="21"/>
        </w:rPr>
        <w:t xml:space="preserve">2.3.4. իրականացված միջոցառման մասին ներկայացված կատարողական հաշվետվությունների վերաբերյալ համապատասխան որոշում ընդունել </w:t>
      </w:r>
      <w:r w:rsidRPr="00C24AA9">
        <w:rPr>
          <w:rFonts w:ascii="Arial Unicode" w:hAnsi="Arial Unicode"/>
          <w:color w:val="000000"/>
          <w:sz w:val="21"/>
          <w:szCs w:val="21"/>
        </w:rPr>
        <w:t>պայմանագրի 4.2 կետում նշված ժամկետում:</w:t>
      </w:r>
    </w:p>
    <w:p w:rsidR="00544A3A" w:rsidRPr="00C01087"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534B8E">
        <w:rPr>
          <w:rFonts w:ascii="Arial Unicode" w:hAnsi="Arial Unicode"/>
          <w:color w:val="000000"/>
          <w:sz w:val="21"/>
          <w:szCs w:val="21"/>
          <w:lang w:val="hy-AM"/>
        </w:rPr>
        <w:t>Եթե ներկայացված հաշվետվությունների համաձայն իրականացված միջոցառումը համապատասխանում է ծրագրի և սույն պայմանագրի պահանջներին, ապա դրանք ընդունվում են</w:t>
      </w:r>
      <w:r w:rsidRPr="00C01087">
        <w:rPr>
          <w:rFonts w:ascii="Calibri" w:hAnsi="Calibri"/>
          <w:color w:val="000000"/>
          <w:sz w:val="21"/>
          <w:szCs w:val="21"/>
          <w:lang w:val="hy-AM"/>
        </w:rPr>
        <w:t>:</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b/>
          <w:color w:val="000000"/>
          <w:sz w:val="21"/>
          <w:szCs w:val="21"/>
          <w:lang w:val="hy-AM"/>
        </w:rPr>
      </w:pPr>
      <w:r w:rsidRPr="0082580F">
        <w:rPr>
          <w:rFonts w:ascii="Arial Unicode" w:hAnsi="Arial Unicode"/>
          <w:b/>
          <w:color w:val="000000"/>
          <w:sz w:val="21"/>
          <w:szCs w:val="21"/>
          <w:lang w:val="hy-AM"/>
        </w:rPr>
        <w:t>2.4. Կազմակերպությունը պարտավոր է`</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2.4.1. իրականացնել ծրագրի շրջանակներում պետական մարմնի կողմից տրամադրված գումարների` Հայաստանի Հանրապետության հաշվապահական հաշվառման N 20 ստանդարտի դրույթներին համապատասխան հաշվառում.</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2.4.2. պայմանագրով նախատեսված ֆինանսական միջոցներն օգտագործել ծրագրով և (կամ) սույն պայմանագրով սահմանված նպատակներով ու չափաքանակներով.</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2.4.3. կատարել պետական մարմնի կողմից բացահայտված թերությունների վերացման նպատակով տրված ցուցումները.</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2.4.4. սույն պայմանագրով սահմանված կարգով պետական մարմին ներկայացնել միջոցառումների իրականացման մասին հաշվետվություններ, իսկ ծրագրի ավարտից հետո` ամփոփ հաշվետվություն.</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2.4.6. սույն պայմանագրի գործողության ընթացքում ապահովել ծրագրի իրականացմանը վերաբերող փաստաթղթերին ծանոթանալու պետական մարմնի հնարավորությունը` վերջինիս կողմից գրավոր պահանջ ստանալու օրվանից 5 աշխատանքային օրվա ընթացքում.</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2.4.7. պետական մարմնի կողմից առանձին միջոցառումների իրականացման մասին հաշվետվությունները չընդունվելու դեպքում կազմակերպությունը պարտավորվում է անվճար` պետական մարմնի կողմից սահմանված ողջամիտ ժամկետում վերացնել արձանագրված անհամապատասխանությունները.</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2.4.8. ծրագրի իրականացման համար անհրաժեշտ ապրանքները, աշխատանքները և ծառայությունները ձեռք բերել «Գնումների մասին» Հայաստանի Հանրապետության օրենքով սահմանված կարգով` պետության կարիքների համար կատարվող գնումների կանոններին համապատասխան:</w:t>
      </w:r>
    </w:p>
    <w:p w:rsidR="00544A3A" w:rsidRPr="0082580F"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2580F">
        <w:rPr>
          <w:rFonts w:ascii="Arial Unicode" w:hAnsi="Arial Unicode"/>
          <w:color w:val="000000"/>
          <w:sz w:val="21"/>
          <w:szCs w:val="21"/>
          <w:lang w:val="hy-AM"/>
        </w:rPr>
        <w:t>2.4.9. Պայմանագրով սահմանված միջոցառումների տարեկան արդյունքները թերակատարվելու դեպքում, դրա արդյունքում առաջացած գումարները վերադարձնել ՀՀ պետական բյուջե՝ մինչև տվյալ բյուջետային տարվա նախավերջին աշխատանքային օրը:</w:t>
      </w:r>
    </w:p>
    <w:p w:rsidR="00544A3A" w:rsidRPr="000B6D22"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0B6D22">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Style w:val="Strong"/>
          <w:rFonts w:ascii="Arial Unicode" w:hAnsi="Arial Unicode"/>
          <w:color w:val="000000"/>
          <w:sz w:val="21"/>
          <w:szCs w:val="21"/>
          <w:lang w:val="hy-AM"/>
        </w:rPr>
        <w:t>3. Մոնիթորինգը</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3.1. Պետական մարմինը ծրագրի իրականացման նախնական, ընթացիկ և վերջնական արդյունքների համապատասխանության գնահատման նպատակով իրականացնում է մոնիթորինգ:</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3.2. Մոնիթորինգն իրականացվում է պետական մարմնի և (կամ) նրա կողմից լիազորված անձի կողմից:</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3.3. Մոնիթորինգի իրականացման ընթացքում բացահայտված թերացումների ու բացթողումների շտկման նպատակով կազմակերպությանը տրվում են ցուցումներ, և կատարվում են առաջարկություններ:</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3.4. Պետական մարմինը ցանկացած ժամանակ կարող է ծրագրի շրջանակներում իրականացնել մոնիթորինգ` ուսումնասիրելով ծրագրին առնչվող ցանկացած փաստաթղթեր և նյութեր:</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Unicode" w:hAnsi="Arial Unicode"/>
          <w:color w:val="000000"/>
          <w:sz w:val="21"/>
          <w:szCs w:val="21"/>
          <w:lang w:val="hy-AM"/>
        </w:rPr>
        <w:t>3.5. Մոնիթորինգի իրականացման ընթացքում կազմակերպությունից կարող են պահանջվել գրավոր ու բանավոր պարզաբանումներ և բացատրություններ:</w:t>
      </w:r>
    </w:p>
    <w:p w:rsidR="00544A3A" w:rsidRDefault="00544A3A" w:rsidP="00544A3A">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C01087"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r w:rsidRPr="0082580F">
        <w:rPr>
          <w:rStyle w:val="Strong"/>
          <w:rFonts w:ascii="Arial Unicode" w:hAnsi="Arial Unicode"/>
          <w:color w:val="000000"/>
          <w:sz w:val="21"/>
          <w:szCs w:val="21"/>
          <w:lang w:val="hy-AM"/>
        </w:rPr>
        <w:t xml:space="preserve">4. Պայմանագրի արդյունքի հանձնման և ընդունման կարգը </w:t>
      </w:r>
    </w:p>
    <w:p w:rsidR="00544A3A" w:rsidRPr="00C01087"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544A3A" w:rsidRPr="00B756BB"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4.1 Պայմանագրի արդյունքն ընդունվում է պետական մարմնի  և կազմակերպության միջև հանձնման-ընդունման ակտի ստորագրմամբ: </w:t>
      </w:r>
    </w:p>
    <w:p w:rsidR="00544A3A" w:rsidRPr="00B756BB"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 xml:space="preserve">Մինչև պայմանագրով ստանձնված պարտավորությունների կատրման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3) և հաշվետվությունը: </w:t>
      </w:r>
    </w:p>
    <w:p w:rsidR="00544A3A" w:rsidRPr="00B756BB" w:rsidRDefault="00C6649E"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Arial Unicode" w:hAnsi="Arial Unicode"/>
          <w:color w:val="000000"/>
          <w:sz w:val="21"/>
          <w:szCs w:val="21"/>
          <w:lang w:val="hy-AM"/>
        </w:rPr>
        <w:lastRenderedPageBreak/>
        <w:t>4.2 Եթե իրականացված միջոցառումը</w:t>
      </w:r>
      <w:r w:rsidR="00544A3A" w:rsidRPr="00B756BB">
        <w:rPr>
          <w:rFonts w:ascii="Arial Unicode" w:hAnsi="Arial Unicode"/>
          <w:color w:val="000000"/>
          <w:sz w:val="21"/>
          <w:szCs w:val="21"/>
          <w:lang w:val="hy-AM"/>
        </w:rPr>
        <w:t xml:space="preserve"> համապատասխանում է պայմանագրի պայմաններին, պետական մարմինը պայմանագրի 4.1 կետում նշված փաստաթղթերը ստանալու օրվան հաջորդող աշխատա</w:t>
      </w:r>
      <w:r>
        <w:rPr>
          <w:rFonts w:ascii="Arial Unicode" w:hAnsi="Arial Unicode"/>
          <w:color w:val="000000"/>
          <w:sz w:val="21"/>
          <w:szCs w:val="21"/>
          <w:lang w:val="hy-AM"/>
        </w:rPr>
        <w:t>նքային օրվանից հաշված</w:t>
      </w:r>
      <w:r w:rsidR="00544A3A" w:rsidRPr="00B756BB">
        <w:rPr>
          <w:rFonts w:ascii="Arial Unicode" w:hAnsi="Arial Unicode"/>
          <w:color w:val="000000"/>
          <w:sz w:val="21"/>
          <w:szCs w:val="21"/>
          <w:lang w:val="hy-AM"/>
        </w:rPr>
        <w:t xml:space="preserve">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p>
    <w:p w:rsidR="00544A3A" w:rsidRPr="00B756BB"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w:t>
      </w:r>
      <w:r w:rsidR="00C6649E">
        <w:rPr>
          <w:rFonts w:ascii="Arial Unicode" w:hAnsi="Arial Unicode"/>
          <w:color w:val="000000"/>
          <w:sz w:val="21"/>
          <w:szCs w:val="21"/>
          <w:lang w:val="hy-AM"/>
        </w:rPr>
        <w:t xml:space="preserve">.3 Եթե իրականացված միջոցառումը </w:t>
      </w:r>
      <w:r w:rsidRPr="00B756BB">
        <w:rPr>
          <w:rFonts w:ascii="Arial Unicode" w:hAnsi="Arial Unicode"/>
          <w:color w:val="000000"/>
          <w:sz w:val="21"/>
          <w:szCs w:val="21"/>
          <w:lang w:val="hy-AM"/>
        </w:rPr>
        <w:t>կամ դրա մի մասը չի համապատասխանում պայմանագրի պայմաններին, ապա պետական մարմինը չի ստորա</w:t>
      </w:r>
      <w:r w:rsidR="00C6649E">
        <w:rPr>
          <w:rFonts w:ascii="Arial Unicode" w:hAnsi="Arial Unicode"/>
          <w:color w:val="000000"/>
          <w:sz w:val="21"/>
          <w:szCs w:val="21"/>
          <w:lang w:val="hy-AM"/>
        </w:rPr>
        <w:t>գրում հանձնման-ընդունման ակտը և</w:t>
      </w:r>
      <w:r w:rsidRPr="00B756BB">
        <w:rPr>
          <w:rFonts w:ascii="Arial Unicode" w:hAnsi="Arial Unicode"/>
          <w:color w:val="000000"/>
          <w:sz w:val="21"/>
          <w:szCs w:val="21"/>
          <w:lang w:val="hy-AM"/>
        </w:rPr>
        <w:t xml:space="preserve"> պայմանա</w:t>
      </w:r>
      <w:r w:rsidR="00C6649E">
        <w:rPr>
          <w:rFonts w:ascii="Arial Unicode" w:hAnsi="Arial Unicode"/>
          <w:color w:val="000000"/>
          <w:sz w:val="21"/>
          <w:szCs w:val="21"/>
          <w:lang w:val="hy-AM"/>
        </w:rPr>
        <w:t xml:space="preserve">գրի 4.2 կետում նշված ժամկետում </w:t>
      </w:r>
      <w:r w:rsidRPr="00B756BB">
        <w:rPr>
          <w:rFonts w:ascii="Arial Unicode" w:hAnsi="Arial Unicode"/>
          <w:color w:val="000000"/>
          <w:sz w:val="21"/>
          <w:szCs w:val="21"/>
          <w:lang w:val="hy-AM"/>
        </w:rPr>
        <w:t>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w:t>
      </w:r>
      <w:r w:rsidR="00C6649E">
        <w:rPr>
          <w:rFonts w:ascii="Arial Unicode" w:hAnsi="Arial Unicode"/>
          <w:color w:val="000000"/>
          <w:sz w:val="21"/>
          <w:szCs w:val="21"/>
          <w:lang w:val="hy-AM"/>
        </w:rPr>
        <w:t xml:space="preserve">րառման դեպքում պետական մարմինը </w:t>
      </w:r>
      <w:r w:rsidRPr="00B756BB">
        <w:rPr>
          <w:rFonts w:ascii="Arial Unicode" w:hAnsi="Arial Unicode"/>
          <w:color w:val="000000"/>
          <w:sz w:val="21"/>
          <w:szCs w:val="21"/>
          <w:lang w:val="hy-AM"/>
        </w:rPr>
        <w:t>ձեռնարկում է նման իրավիճակի համար պայմանագրով նախատես</w:t>
      </w:r>
      <w:r w:rsidR="00C6649E">
        <w:rPr>
          <w:rFonts w:ascii="Arial Unicode" w:hAnsi="Arial Unicode"/>
          <w:color w:val="000000"/>
          <w:sz w:val="21"/>
          <w:szCs w:val="21"/>
          <w:lang w:val="hy-AM"/>
        </w:rPr>
        <w:t>ված միջոցները և կազմակերպության</w:t>
      </w:r>
      <w:r w:rsidRPr="00B756BB">
        <w:rPr>
          <w:rFonts w:ascii="Arial Unicode" w:hAnsi="Arial Unicode"/>
          <w:color w:val="000000"/>
          <w:sz w:val="21"/>
          <w:szCs w:val="21"/>
          <w:lang w:val="hy-AM"/>
        </w:rPr>
        <w:t xml:space="preserve"> նկատմամբ կիրառում է պայմանագրով նախատեսված պատասխանատվության միջոցներ։</w:t>
      </w:r>
    </w:p>
    <w:p w:rsidR="00544A3A" w:rsidRPr="00B756BB"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B756BB">
        <w:rPr>
          <w:rFonts w:ascii="Arial Unicode" w:hAnsi="Arial Unicode"/>
          <w:color w:val="000000"/>
          <w:sz w:val="21"/>
          <w:szCs w:val="21"/>
          <w:lang w:val="hy-AM"/>
        </w:rPr>
        <w:t>4.4 Եթե պայմանագրի 4.2 կետով սահմանված ժամկետում պետական մարմինը չի ընդունում պայմանագրի 4.1 կետում նշված փաստաթղթերը կամ չի մերժում դրա ընդունումը, ապա իրականացված միջոցառումը  համարվում է ընդունվա</w:t>
      </w:r>
      <w:r w:rsidR="00C6649E">
        <w:rPr>
          <w:rFonts w:ascii="Arial Unicode" w:hAnsi="Arial Unicode"/>
          <w:color w:val="000000"/>
          <w:sz w:val="21"/>
          <w:szCs w:val="21"/>
          <w:lang w:val="hy-AM"/>
        </w:rPr>
        <w:t>ծ և պայմանագրի 4.2 կետով սահման</w:t>
      </w:r>
      <w:r w:rsidRPr="00B756BB">
        <w:rPr>
          <w:rFonts w:ascii="Arial Unicode" w:hAnsi="Arial Unicode"/>
          <w:color w:val="000000"/>
          <w:sz w:val="21"/>
          <w:szCs w:val="21"/>
          <w:lang w:val="hy-AM"/>
        </w:rPr>
        <w:t>ված վերջնաժամկետին հաջորդող աշխատանքային օրը պետ</w:t>
      </w:r>
      <w:r w:rsidR="00C6649E">
        <w:rPr>
          <w:rFonts w:ascii="Arial Unicode" w:hAnsi="Arial Unicode"/>
          <w:color w:val="000000"/>
          <w:sz w:val="21"/>
          <w:szCs w:val="21"/>
          <w:lang w:val="hy-AM"/>
        </w:rPr>
        <w:t xml:space="preserve">ական մարմինը </w:t>
      </w:r>
      <w:r w:rsidRPr="00B756BB">
        <w:rPr>
          <w:rFonts w:ascii="Arial Unicode" w:hAnsi="Arial Unicode"/>
          <w:color w:val="000000"/>
          <w:sz w:val="21"/>
          <w:szCs w:val="21"/>
          <w:lang w:val="hy-AM"/>
        </w:rPr>
        <w:t xml:space="preserve">armeps էլեկտրոնային համակարգի միջոցով կազմակերպությանն է տրամադրում իր կողմից ստորագրված հանձնման-ընդունման ակտը: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5</w:t>
      </w:r>
      <w:r w:rsidRPr="0086732A">
        <w:rPr>
          <w:rStyle w:val="Strong"/>
          <w:rFonts w:ascii="Arial Unicode" w:hAnsi="Arial Unicode"/>
          <w:color w:val="000000"/>
          <w:sz w:val="21"/>
          <w:szCs w:val="21"/>
          <w:lang w:val="hy-AM"/>
        </w:rPr>
        <w:t>. Վճարման կարգը և ժամկետները</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96D8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5</w:t>
      </w:r>
      <w:r w:rsidRPr="0086732A">
        <w:rPr>
          <w:rFonts w:ascii="Arial Unicode" w:hAnsi="Arial Unicode"/>
          <w:color w:val="000000"/>
          <w:sz w:val="21"/>
          <w:szCs w:val="21"/>
          <w:lang w:val="hy-AM"/>
        </w:rPr>
        <w:t>.1. Կազմակերպությանը վճարումները կատարվում են</w:t>
      </w:r>
      <w:r w:rsidRPr="00496D84">
        <w:rPr>
          <w:rFonts w:ascii="Arial Unicode" w:hAnsi="Arial Unicode"/>
          <w:color w:val="000000"/>
          <w:sz w:val="21"/>
          <w:szCs w:val="21"/>
          <w:lang w:val="hy-AM"/>
        </w:rPr>
        <w:t xml:space="preserve"> </w:t>
      </w:r>
      <w:r>
        <w:rPr>
          <w:rFonts w:ascii="Arial Unicode" w:hAnsi="Arial Unicode"/>
          <w:color w:val="000000"/>
          <w:sz w:val="21"/>
          <w:szCs w:val="21"/>
          <w:lang w:val="hy-AM"/>
        </w:rPr>
        <w:t>և հանձնման-ընդունման ակտ</w:t>
      </w:r>
      <w:r w:rsidRPr="00496D84">
        <w:rPr>
          <w:rFonts w:ascii="Arial Unicode" w:hAnsi="Arial Unicode"/>
          <w:color w:val="000000"/>
          <w:sz w:val="21"/>
          <w:szCs w:val="21"/>
          <w:lang w:val="hy-AM"/>
        </w:rPr>
        <w:t>ի հիման վրա՝</w:t>
      </w:r>
      <w:r w:rsidRPr="0086732A">
        <w:rPr>
          <w:rFonts w:ascii="Arial Unicode" w:hAnsi="Arial Unicode"/>
          <w:color w:val="000000"/>
          <w:sz w:val="21"/>
          <w:szCs w:val="21"/>
          <w:lang w:val="hy-AM"/>
        </w:rPr>
        <w:t xml:space="preserve"> միջոցառումների իր</w:t>
      </w:r>
      <w:r>
        <w:rPr>
          <w:rFonts w:ascii="Arial Unicode" w:hAnsi="Arial Unicode"/>
          <w:color w:val="000000"/>
          <w:sz w:val="21"/>
          <w:szCs w:val="21"/>
          <w:lang w:val="hy-AM"/>
        </w:rPr>
        <w:t>ականացման մասին հաշվետվություն</w:t>
      </w:r>
      <w:r w:rsidRPr="00496D84">
        <w:rPr>
          <w:rFonts w:ascii="Arial Unicode" w:hAnsi="Arial Unicode"/>
          <w:color w:val="000000"/>
          <w:sz w:val="21"/>
          <w:szCs w:val="21"/>
          <w:lang w:val="hy-AM"/>
        </w:rPr>
        <w:t xml:space="preserve">ը և հանձնման-ընդունման ակտը </w:t>
      </w:r>
      <w:r w:rsidRPr="0086732A">
        <w:rPr>
          <w:rFonts w:ascii="Arial Unicode" w:hAnsi="Arial Unicode"/>
          <w:color w:val="000000"/>
          <w:sz w:val="21"/>
          <w:szCs w:val="21"/>
          <w:lang w:val="hy-AM"/>
        </w:rPr>
        <w:t>ընդունվելու օրվան հաջորդող 20 աշխատանքային օրվա ընթացքում, եթե ծրագրով սահմանված չեն վճարումների կատարման այլ կարգ և (կամ) ժամկետներ:</w:t>
      </w:r>
    </w:p>
    <w:p w:rsidR="00544A3A" w:rsidRDefault="00544A3A" w:rsidP="00544A3A">
      <w:pPr>
        <w:ind w:firstLine="375"/>
        <w:jc w:val="both"/>
        <w:rPr>
          <w:rFonts w:ascii="GHEA Grapalat" w:hAnsi="GHEA Grapalat" w:cs="Sylfaen"/>
          <w:sz w:val="20"/>
          <w:lang w:val="hy-AM"/>
        </w:rPr>
      </w:pPr>
      <w:r w:rsidRPr="00496D84">
        <w:rPr>
          <w:rFonts w:ascii="Arial Unicode" w:hAnsi="Arial Unicode"/>
          <w:color w:val="000000"/>
          <w:sz w:val="21"/>
          <w:szCs w:val="21"/>
          <w:lang w:val="hy-AM"/>
        </w:rPr>
        <w:t> </w:t>
      </w:r>
      <w:r w:rsidRPr="00C01087">
        <w:rPr>
          <w:rFonts w:ascii="Calibri" w:hAnsi="Calibri"/>
          <w:color w:val="000000"/>
          <w:sz w:val="21"/>
          <w:szCs w:val="21"/>
          <w:lang w:val="hy-AM"/>
        </w:rPr>
        <w:t>5</w:t>
      </w:r>
      <w:r w:rsidRPr="00496D84">
        <w:rPr>
          <w:rFonts w:ascii="Arial Unicode" w:hAnsi="Arial Unicode"/>
          <w:color w:val="000000"/>
          <w:sz w:val="21"/>
          <w:szCs w:val="21"/>
          <w:lang w:val="hy-AM"/>
        </w:rPr>
        <w:t xml:space="preserve">.2 </w:t>
      </w:r>
      <w:r>
        <w:rPr>
          <w:rFonts w:ascii="Arial Unicode" w:hAnsi="Arial Unicode"/>
          <w:color w:val="000000"/>
          <w:sz w:val="21"/>
          <w:szCs w:val="21"/>
          <w:lang w:val="hy-AM"/>
        </w:rPr>
        <w:t xml:space="preserve">Պայմանագրի </w:t>
      </w:r>
      <w:r w:rsidRPr="00C01087">
        <w:rPr>
          <w:rFonts w:ascii="Calibri" w:hAnsi="Calibri"/>
          <w:color w:val="000000"/>
          <w:sz w:val="21"/>
          <w:szCs w:val="21"/>
          <w:lang w:val="hy-AM"/>
        </w:rPr>
        <w:t>1</w:t>
      </w:r>
      <w:r w:rsidRPr="00486B97">
        <w:rPr>
          <w:rFonts w:ascii="Arial Unicode" w:hAnsi="Arial Unicode"/>
          <w:color w:val="000000"/>
          <w:sz w:val="21"/>
          <w:szCs w:val="21"/>
          <w:lang w:val="hy-AM"/>
        </w:rPr>
        <w:t>.1 կետում նշված գումարից` մինչև----------- (--------------------------) ՀՀ դրամը, պետական մարմինը փոխանցում է կազմակերպության բանկային հաշվին` որպես կանխավճար։ Կանխավճարի մարումն իրականացվում է  հանձնման-ընդունման ակտերի հիման վրա կատարվող վճարումներից նվազեցումներ (պահումներ) կատարելու ձևով</w:t>
      </w:r>
      <w:r w:rsidRPr="00CB6DA8">
        <w:rPr>
          <w:rFonts w:ascii="GHEA Grapalat" w:hAnsi="GHEA Grapalat" w:cs="Sylfaen"/>
          <w:sz w:val="20"/>
          <w:lang w:val="hy-AM"/>
        </w:rPr>
        <w:t>:</w:t>
      </w:r>
      <w:r>
        <w:rPr>
          <w:rStyle w:val="FootnoteReference"/>
          <w:rFonts w:ascii="GHEA Grapalat" w:hAnsi="GHEA Grapalat" w:cs="Sylfaen"/>
          <w:sz w:val="20"/>
          <w:lang w:val="hy-AM"/>
        </w:rPr>
        <w:footnoteReference w:id="3"/>
      </w:r>
    </w:p>
    <w:p w:rsidR="00544A3A" w:rsidRPr="00F566BF" w:rsidRDefault="00544A3A" w:rsidP="00544A3A">
      <w:pPr>
        <w:ind w:firstLine="375"/>
        <w:jc w:val="both"/>
        <w:rPr>
          <w:rFonts w:ascii="GHEA Grapalat" w:hAnsi="GHEA Grapalat"/>
          <w:sz w:val="20"/>
          <w:lang w:val="hy-AM"/>
        </w:rPr>
      </w:pPr>
    </w:p>
    <w:p w:rsidR="00544A3A" w:rsidRPr="008C67E3"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6</w:t>
      </w:r>
      <w:r w:rsidRPr="0086732A">
        <w:rPr>
          <w:rStyle w:val="Strong"/>
          <w:rFonts w:ascii="Arial Unicode" w:hAnsi="Arial Unicode"/>
          <w:color w:val="000000"/>
          <w:sz w:val="21"/>
          <w:szCs w:val="21"/>
          <w:lang w:val="hy-AM"/>
        </w:rPr>
        <w:t>. Կողմերի պատասխանատվությունը</w:t>
      </w:r>
    </w:p>
    <w:p w:rsidR="00A11A69" w:rsidRPr="00B673AC" w:rsidRDefault="00544A3A" w:rsidP="00A11A69">
      <w:pPr>
        <w:pStyle w:val="NormalWeb"/>
        <w:shd w:val="clear" w:color="auto" w:fill="FFFFFF"/>
        <w:spacing w:before="0" w:beforeAutospacing="0" w:after="0" w:afterAutospacing="0"/>
        <w:ind w:firstLine="375"/>
        <w:jc w:val="both"/>
        <w:rPr>
          <w:rFonts w:ascii="Arial" w:hAnsi="Arial" w:cs="Arial"/>
          <w:color w:val="000000"/>
          <w:sz w:val="21"/>
          <w:szCs w:val="21"/>
          <w:lang w:val="hy-AM"/>
        </w:rPr>
      </w:pPr>
      <w:r w:rsidRPr="0086732A">
        <w:rPr>
          <w:rFonts w:ascii="Arial" w:hAnsi="Arial" w:cs="Arial"/>
          <w:color w:val="000000"/>
          <w:sz w:val="21"/>
          <w:szCs w:val="21"/>
          <w:lang w:val="hy-AM"/>
        </w:rPr>
        <w:t> </w:t>
      </w:r>
    </w:p>
    <w:p w:rsidR="00544A3A" w:rsidRPr="00486B97" w:rsidRDefault="00544A3A" w:rsidP="00A11A69">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r>
        <w:rPr>
          <w:rFonts w:ascii="Arial" w:hAnsi="Arial" w:cs="Arial"/>
          <w:color w:val="000000"/>
          <w:sz w:val="21"/>
          <w:szCs w:val="21"/>
          <w:lang w:val="hy-AM"/>
        </w:rPr>
        <w:t>6</w:t>
      </w:r>
      <w:r w:rsidRPr="0086732A">
        <w:rPr>
          <w:rFonts w:ascii="Arial" w:hAnsi="Arial" w:cs="Arial"/>
          <w:color w:val="000000"/>
          <w:sz w:val="21"/>
          <w:szCs w:val="21"/>
          <w:lang w:val="hy-AM"/>
        </w:rPr>
        <w:t xml:space="preserve">.1 </w:t>
      </w:r>
      <w:r w:rsidRPr="00486B97">
        <w:rPr>
          <w:rFonts w:ascii="Arial Unicode" w:hAnsi="Arial Unicode"/>
          <w:color w:val="000000"/>
          <w:sz w:val="21"/>
          <w:szCs w:val="21"/>
          <w:lang w:val="hy-AM"/>
        </w:rPr>
        <w:t>Կազմակերպությունը պատասխանատվություն է կրում սույն պայմանագրով ստանձնած պարտավորությունների չկատարման կամ ոչ պատշաճ կատարման համար:</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.2 Պայմանագրի</w:t>
      </w:r>
      <w:r w:rsidR="00C6649E">
        <w:rPr>
          <w:rFonts w:ascii="Arial Unicode" w:hAnsi="Arial Unicode"/>
          <w:color w:val="000000"/>
          <w:sz w:val="21"/>
          <w:szCs w:val="21"/>
          <w:lang w:val="hy-AM"/>
        </w:rPr>
        <w:t xml:space="preserve"> N 1 հավելվածում նշված ծրագրին </w:t>
      </w:r>
      <w:r w:rsidRPr="00486B97">
        <w:rPr>
          <w:rFonts w:ascii="Arial Unicode" w:hAnsi="Arial Unicode"/>
          <w:color w:val="000000"/>
          <w:sz w:val="21"/>
          <w:szCs w:val="21"/>
          <w:lang w:val="hy-AM"/>
        </w:rPr>
        <w:t xml:space="preserve">չհամապատասխանող </w:t>
      </w:r>
      <w:r w:rsidR="00C6649E">
        <w:rPr>
          <w:rFonts w:ascii="Arial Unicode" w:hAnsi="Arial Unicode"/>
          <w:color w:val="000000"/>
          <w:sz w:val="21"/>
          <w:szCs w:val="21"/>
          <w:lang w:val="hy-AM"/>
        </w:rPr>
        <w:t xml:space="preserve">պարտավորություն իրականացնելու </w:t>
      </w:r>
      <w:r w:rsidRPr="00486B97">
        <w:rPr>
          <w:rFonts w:ascii="Arial Unicode" w:hAnsi="Arial Unicode"/>
          <w:color w:val="000000"/>
          <w:sz w:val="21"/>
          <w:szCs w:val="21"/>
          <w:lang w:val="hy-AM"/>
        </w:rPr>
        <w:t>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w:t>
      </w:r>
      <w:r w:rsidR="00C6649E">
        <w:rPr>
          <w:rFonts w:ascii="Arial Unicode" w:hAnsi="Arial Unicode"/>
          <w:color w:val="000000"/>
          <w:sz w:val="21"/>
          <w:szCs w:val="21"/>
          <w:lang w:val="hy-AM"/>
        </w:rPr>
        <w:t>, ինչպես նաև հաշվետվությունները</w:t>
      </w:r>
      <w:r w:rsidRPr="00486B97">
        <w:rPr>
          <w:rFonts w:ascii="Arial Unicode" w:hAnsi="Arial Unicode"/>
          <w:color w:val="000000"/>
          <w:sz w:val="21"/>
          <w:szCs w:val="21"/>
          <w:lang w:val="hy-AM"/>
        </w:rPr>
        <w:t xml:space="preserve"> պայմանագրով սահմանված ժամկետներում չներկայացնելու դեպքերում:</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Pr>
          <w:rFonts w:ascii="Arial Unicode" w:hAnsi="Arial Unicode"/>
          <w:color w:val="000000"/>
          <w:sz w:val="21"/>
          <w:szCs w:val="21"/>
          <w:lang w:val="hy-AM"/>
        </w:rPr>
        <w:t xml:space="preserve">.4 Պայմանագրի </w:t>
      </w:r>
      <w:r w:rsidRPr="00C01087">
        <w:rPr>
          <w:rFonts w:ascii="Calibri" w:hAnsi="Calibri"/>
          <w:color w:val="000000"/>
          <w:sz w:val="21"/>
          <w:szCs w:val="21"/>
          <w:lang w:val="hy-AM"/>
        </w:rPr>
        <w:t>6</w:t>
      </w:r>
      <w:r>
        <w:rPr>
          <w:rFonts w:ascii="Arial Unicode" w:hAnsi="Arial Unicode"/>
          <w:color w:val="000000"/>
          <w:sz w:val="21"/>
          <w:szCs w:val="21"/>
          <w:lang w:val="hy-AM"/>
        </w:rPr>
        <w:t xml:space="preserve">.2 և </w:t>
      </w:r>
      <w:r w:rsidRPr="00C01087">
        <w:rPr>
          <w:rFonts w:ascii="Calibri" w:hAnsi="Calibri"/>
          <w:color w:val="000000"/>
          <w:sz w:val="21"/>
          <w:szCs w:val="21"/>
          <w:lang w:val="hy-AM"/>
        </w:rPr>
        <w:t>6</w:t>
      </w:r>
      <w:r w:rsidRPr="00486B97">
        <w:rPr>
          <w:rFonts w:ascii="Arial Unicode" w:hAnsi="Arial Unicode"/>
          <w:color w:val="000000"/>
          <w:sz w:val="21"/>
          <w:szCs w:val="21"/>
          <w:lang w:val="hy-AM"/>
        </w:rPr>
        <w:t>.3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.5 Պետական մարմնի կողմից պայմանագրի 4.1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t>6</w:t>
      </w:r>
      <w:r w:rsidRPr="00486B97">
        <w:rPr>
          <w:rFonts w:ascii="Arial Unicode" w:hAnsi="Arial Unicode"/>
          <w:color w:val="000000"/>
          <w:sz w:val="21"/>
          <w:szCs w:val="21"/>
          <w:lang w:val="hy-AM"/>
        </w:rPr>
        <w:t>.6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544A3A" w:rsidRPr="00486B97" w:rsidRDefault="00544A3A" w:rsidP="00544A3A">
      <w:pPr>
        <w:pStyle w:val="NormalWeb"/>
        <w:ind w:firstLine="374"/>
        <w:contextualSpacing/>
        <w:jc w:val="both"/>
        <w:rPr>
          <w:rFonts w:ascii="Arial Unicode" w:hAnsi="Arial Unicode"/>
          <w:color w:val="000000"/>
          <w:sz w:val="21"/>
          <w:szCs w:val="21"/>
          <w:lang w:val="hy-AM"/>
        </w:rPr>
      </w:pPr>
      <w:r w:rsidRPr="00C01087">
        <w:rPr>
          <w:rFonts w:ascii="Calibri" w:hAnsi="Calibri"/>
          <w:color w:val="000000"/>
          <w:sz w:val="21"/>
          <w:szCs w:val="21"/>
          <w:lang w:val="hy-AM"/>
        </w:rPr>
        <w:lastRenderedPageBreak/>
        <w:t>6</w:t>
      </w:r>
      <w:r w:rsidRPr="00486B97">
        <w:rPr>
          <w:rFonts w:ascii="Arial Unicode" w:hAnsi="Arial Unicode"/>
          <w:color w:val="000000"/>
          <w:sz w:val="21"/>
          <w:szCs w:val="21"/>
          <w:lang w:val="hy-AM"/>
        </w:rPr>
        <w:t>.7 Տույժերի և (կամ) տուգանքի վճարումը Կողմերին չի ազատում իրենց պայմանագրային պարտավորությունները լրիվ կատարելուց։</w:t>
      </w:r>
    </w:p>
    <w:p w:rsidR="00544A3A" w:rsidRPr="00C01087" w:rsidRDefault="00544A3A" w:rsidP="00544A3A">
      <w:pPr>
        <w:pStyle w:val="NormalWeb"/>
        <w:shd w:val="clear" w:color="auto" w:fill="FFFFFF"/>
        <w:spacing w:before="0" w:beforeAutospacing="0" w:after="0" w:afterAutospacing="0"/>
        <w:ind w:firstLine="375"/>
        <w:jc w:val="both"/>
        <w:rPr>
          <w:rStyle w:val="Strong"/>
          <w:rFonts w:ascii="Calibri" w:hAnsi="Calibri"/>
          <w:color w:val="000000"/>
          <w:sz w:val="21"/>
          <w:szCs w:val="21"/>
          <w:lang w:val="hy-AM"/>
        </w:rPr>
      </w:pP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7</w:t>
      </w:r>
      <w:r w:rsidRPr="0086732A">
        <w:rPr>
          <w:rStyle w:val="Strong"/>
          <w:rFonts w:ascii="Arial Unicode" w:hAnsi="Arial Unicode"/>
          <w:color w:val="000000"/>
          <w:sz w:val="21"/>
          <w:szCs w:val="21"/>
          <w:lang w:val="hy-AM"/>
        </w:rPr>
        <w:t>. Պայմանագրի գործողության ժամկետը</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7</w:t>
      </w:r>
      <w:r w:rsidRPr="0086732A">
        <w:rPr>
          <w:rFonts w:ascii="Arial Unicode" w:hAnsi="Arial Unicode"/>
          <w:color w:val="000000"/>
          <w:sz w:val="21"/>
          <w:szCs w:val="21"/>
          <w:lang w:val="hy-AM"/>
        </w:rPr>
        <w:t>.1. Պայմանագիրն ուժի մեջ է մտնում կողմերի ստորագրման պահից և գործում է մինչև կողմերի ստանձնած պարտավորությունների` ամբողջ ծավալով կատարումը:</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8</w:t>
      </w:r>
      <w:r w:rsidRPr="0086732A">
        <w:rPr>
          <w:rStyle w:val="Strong"/>
          <w:rFonts w:ascii="Arial Unicode" w:hAnsi="Arial Unicode"/>
          <w:color w:val="000000"/>
          <w:sz w:val="21"/>
          <w:szCs w:val="21"/>
          <w:lang w:val="hy-AM"/>
        </w:rPr>
        <w:t>. Անհաղթահարելի ուժի ազդեցությունը (ՖՈՐՍ-ՄԱԺՈՐ)</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8</w:t>
      </w:r>
      <w:r w:rsidRPr="0086732A">
        <w:rPr>
          <w:rFonts w:ascii="Arial Unicode" w:hAnsi="Arial Unicode"/>
          <w:color w:val="000000"/>
          <w:sz w:val="21"/>
          <w:szCs w:val="21"/>
          <w:lang w:val="hy-AM"/>
        </w:rPr>
        <w:t>.1.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Style w:val="Strong"/>
          <w:rFonts w:ascii="Calibri" w:hAnsi="Calibri"/>
          <w:color w:val="000000"/>
          <w:sz w:val="21"/>
          <w:szCs w:val="21"/>
          <w:lang w:val="hy-AM"/>
        </w:rPr>
        <w:t>9</w:t>
      </w:r>
      <w:r w:rsidRPr="0086732A">
        <w:rPr>
          <w:rStyle w:val="Strong"/>
          <w:rFonts w:ascii="Arial Unicode" w:hAnsi="Arial Unicode"/>
          <w:color w:val="000000"/>
          <w:sz w:val="21"/>
          <w:szCs w:val="21"/>
          <w:lang w:val="hy-AM"/>
        </w:rPr>
        <w:t>. Եզրափակիչ դրույթներ</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86732A">
        <w:rPr>
          <w:rFonts w:ascii="Arial" w:hAnsi="Arial" w:cs="Arial"/>
          <w:color w:val="000000"/>
          <w:sz w:val="21"/>
          <w:szCs w:val="21"/>
          <w:lang w:val="hy-AM"/>
        </w:rPr>
        <w:t> </w:t>
      </w:r>
    </w:p>
    <w:p w:rsidR="00544A3A" w:rsidRPr="00486B97" w:rsidRDefault="00544A3A" w:rsidP="00544A3A">
      <w:pPr>
        <w:pStyle w:val="NormalWeb"/>
        <w:shd w:val="clear" w:color="auto" w:fill="FFFFFF"/>
        <w:spacing w:before="0" w:beforeAutospacing="0" w:after="0" w:afterAutospacing="0"/>
        <w:ind w:firstLine="375"/>
        <w:jc w:val="both"/>
        <w:rPr>
          <w:rFonts w:ascii="Calibri" w:hAnsi="Calibri"/>
          <w:color w:val="000000"/>
          <w:sz w:val="21"/>
          <w:szCs w:val="21"/>
          <w:lang w:val="hy-AM"/>
        </w:rPr>
      </w:pPr>
      <w:r w:rsidRPr="00C01087">
        <w:rPr>
          <w:rFonts w:ascii="Calibri" w:hAnsi="Calibri"/>
          <w:color w:val="000000"/>
          <w:sz w:val="21"/>
          <w:szCs w:val="21"/>
          <w:lang w:val="hy-AM"/>
        </w:rPr>
        <w:t>9</w:t>
      </w:r>
      <w:r w:rsidRPr="00486B97">
        <w:rPr>
          <w:rFonts w:ascii="Arial Unicode" w:hAnsi="Arial Unicode"/>
          <w:color w:val="000000"/>
          <w:sz w:val="21"/>
          <w:szCs w:val="21"/>
          <w:lang w:val="hy-AM"/>
        </w:rPr>
        <w:t>.1. Հայաստանի Հանրապետության կառավարության կողմից հաստատված ծրագիրը հանդիսանում է սույն պայմանագրի անբաժանելի մասը:</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Pr>
          <w:rFonts w:ascii="Calibri" w:hAnsi="Calibri"/>
          <w:color w:val="000000"/>
          <w:sz w:val="21"/>
          <w:szCs w:val="21"/>
          <w:lang w:val="hy-AM"/>
        </w:rPr>
        <w:t>9</w:t>
      </w:r>
      <w:r w:rsidRPr="00486B97">
        <w:rPr>
          <w:rFonts w:ascii="Calibri" w:hAnsi="Calibri"/>
          <w:color w:val="000000"/>
          <w:sz w:val="21"/>
          <w:szCs w:val="21"/>
          <w:lang w:val="hy-AM"/>
        </w:rPr>
        <w:t>.2</w:t>
      </w:r>
      <w:r w:rsidRPr="00486B97">
        <w:rPr>
          <w:rFonts w:ascii="Arial Unicode" w:hAnsi="Arial Unicode"/>
          <w:color w:val="000000"/>
          <w:sz w:val="21"/>
          <w:szCs w:val="21"/>
          <w:shd w:val="clear" w:color="auto" w:fill="FFFFFF"/>
          <w:lang w:val="hy-AM"/>
        </w:rPr>
        <w:t xml:space="preserve">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w:t>
      </w:r>
      <w:r w:rsidRPr="000560C9">
        <w:rPr>
          <w:rFonts w:ascii="Arial Unicode" w:hAnsi="Arial Unicode"/>
          <w:color w:val="000000"/>
          <w:sz w:val="21"/>
          <w:szCs w:val="21"/>
          <w:shd w:val="clear" w:color="auto" w:fill="FFFFFF"/>
          <w:lang w:val="hy-AM"/>
        </w:rPr>
        <w:t xml:space="preserve">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w:t>
      </w:r>
      <w:r w:rsidRPr="00653214">
        <w:rPr>
          <w:rFonts w:ascii="Arial Unicode" w:hAnsi="Arial Unicode"/>
          <w:color w:val="000000"/>
          <w:sz w:val="21"/>
          <w:szCs w:val="21"/>
          <w:lang w:val="hy-AM"/>
        </w:rPr>
        <w:t>պայմանագրի միակողմանի լուծման հետևանքով պայմանագրի կողմի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պետական մարմնի կրած վնասներն այն ծավալով, որի մասով պայմանագիրը լուծվել է:</w:t>
      </w:r>
    </w:p>
    <w:p w:rsidR="00544A3A" w:rsidRPr="00F54BB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01087">
        <w:rPr>
          <w:rFonts w:ascii="Calibri" w:hAnsi="Calibri"/>
          <w:color w:val="000000"/>
          <w:sz w:val="21"/>
          <w:szCs w:val="21"/>
          <w:lang w:val="hy-AM"/>
        </w:rPr>
        <w:t>9</w:t>
      </w:r>
      <w:r w:rsidR="00C6649E">
        <w:rPr>
          <w:rFonts w:ascii="Arial Unicode" w:hAnsi="Arial Unicode"/>
          <w:color w:val="000000"/>
          <w:sz w:val="21"/>
          <w:szCs w:val="21"/>
          <w:lang w:val="hy-AM"/>
        </w:rPr>
        <w:t xml:space="preserve">.3 Եթե պայմանագիրն </w:t>
      </w:r>
      <w:r w:rsidRPr="00653214">
        <w:rPr>
          <w:rFonts w:ascii="Arial Unicode" w:hAnsi="Arial Unicode"/>
          <w:color w:val="000000"/>
          <w:sz w:val="21"/>
          <w:szCs w:val="21"/>
          <w:lang w:val="hy-AM"/>
        </w:rPr>
        <w:t>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w:t>
      </w:r>
      <w:r>
        <w:rPr>
          <w:rFonts w:ascii="Arial Unicode" w:hAnsi="Arial Unicode"/>
          <w:color w:val="000000"/>
          <w:sz w:val="21"/>
          <w:szCs w:val="21"/>
          <w:lang w:val="hy-AM"/>
        </w:rPr>
        <w:t>ած պատասխանատվության միջոցները:</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.4 կազմակերպության կողմից ստա</w:t>
      </w:r>
      <w:r w:rsidR="00C6649E">
        <w:rPr>
          <w:rFonts w:ascii="Arial Unicode" w:hAnsi="Arial Unicode"/>
          <w:color w:val="000000"/>
          <w:sz w:val="21"/>
          <w:szCs w:val="21"/>
          <w:lang w:val="hy-AM"/>
        </w:rPr>
        <w:t>նձնած պարտավորությունները չկատա</w:t>
      </w:r>
      <w:r w:rsidRPr="00653214">
        <w:rPr>
          <w:rFonts w:ascii="Arial Unicode" w:hAnsi="Arial Unicode"/>
          <w:color w:val="000000"/>
          <w:sz w:val="21"/>
          <w:szCs w:val="21"/>
          <w:lang w:val="hy-AM"/>
        </w:rPr>
        <w:t>րելու կամ ոչ պատշաճ կատարելու հիմքով պայմանագիրն ամբողջությամբ կամ մասնակի միակողմանի լուծելու մասին ծանուցումը պետական մարմինը հրապարակո</w:t>
      </w:r>
      <w:r w:rsidR="00C6649E">
        <w:rPr>
          <w:rFonts w:ascii="Arial Unicode" w:hAnsi="Arial Unicode"/>
          <w:color w:val="000000"/>
          <w:sz w:val="21"/>
          <w:szCs w:val="21"/>
          <w:lang w:val="hy-AM"/>
        </w:rPr>
        <w:t>ւմ է իր պաշտոնական՝ ----------- կայքում՝</w:t>
      </w:r>
      <w:r w:rsidRPr="00653214">
        <w:rPr>
          <w:rFonts w:ascii="Arial Unicode" w:hAnsi="Arial Unicode"/>
          <w:color w:val="000000"/>
          <w:sz w:val="21"/>
          <w:szCs w:val="21"/>
          <w:lang w:val="hy-AM"/>
        </w:rPr>
        <w:t xml:space="preserve"> նշելով հրապարակման ամսաթիվը: </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Unicode" w:hAnsi="Arial Unicode"/>
          <w:color w:val="000000"/>
          <w:sz w:val="21"/>
          <w:szCs w:val="21"/>
          <w:lang w:val="hy-AM"/>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.5. Պայմանագրում կատարվող փոփոխությունները կամ լրացումներն իրավաբանական ուժ ունեն, եթե կազմված են գրավոր և ստորագրված են կողմերի կողմից:</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t>9</w:t>
      </w:r>
      <w:r w:rsidRPr="00653214">
        <w:rPr>
          <w:rFonts w:ascii="Arial Unicode" w:hAnsi="Arial Unicode"/>
          <w:color w:val="000000"/>
          <w:sz w:val="21"/>
          <w:szCs w:val="21"/>
          <w:lang w:val="hy-AM"/>
        </w:rPr>
        <w:t>.6.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C83FCB">
        <w:rPr>
          <w:rFonts w:ascii="Arial Unicode" w:hAnsi="Arial Unicode"/>
          <w:color w:val="000000"/>
          <w:sz w:val="21"/>
          <w:szCs w:val="21"/>
          <w:lang w:val="hy-AM"/>
        </w:rPr>
        <w:lastRenderedPageBreak/>
        <w:t>9</w:t>
      </w:r>
      <w:r w:rsidRPr="00653214">
        <w:rPr>
          <w:rFonts w:ascii="Arial Unicode" w:hAnsi="Arial Unicode"/>
          <w:color w:val="000000"/>
          <w:sz w:val="21"/>
          <w:szCs w:val="21"/>
          <w:lang w:val="hy-AM"/>
        </w:rPr>
        <w:t>.7.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p>
    <w:p w:rsidR="00544A3A" w:rsidRPr="00653214"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653214">
        <w:rPr>
          <w:rFonts w:ascii="Arial" w:hAnsi="Arial" w:cs="Arial"/>
          <w:color w:val="000000"/>
          <w:sz w:val="21"/>
          <w:szCs w:val="21"/>
          <w:lang w:val="hy-AM"/>
        </w:rPr>
        <w:t> </w:t>
      </w:r>
    </w:p>
    <w:p w:rsidR="00544A3A" w:rsidRPr="0086732A" w:rsidRDefault="00544A3A" w:rsidP="00544A3A">
      <w:pPr>
        <w:pStyle w:val="NormalWeb"/>
        <w:shd w:val="clear" w:color="auto" w:fill="FFFFFF"/>
        <w:spacing w:before="0" w:beforeAutospacing="0" w:after="0" w:afterAutospacing="0"/>
        <w:ind w:firstLine="375"/>
        <w:jc w:val="both"/>
        <w:rPr>
          <w:rFonts w:ascii="Arial Unicode" w:hAnsi="Arial Unicode"/>
          <w:color w:val="000000"/>
          <w:sz w:val="21"/>
          <w:szCs w:val="21"/>
          <w:lang w:val="hy-AM"/>
        </w:rPr>
      </w:pPr>
      <w:r w:rsidRPr="00F54BB4">
        <w:rPr>
          <w:rStyle w:val="Strong"/>
          <w:rFonts w:ascii="Arial Unicode" w:hAnsi="Arial Unicode"/>
          <w:color w:val="000000"/>
          <w:sz w:val="21"/>
          <w:szCs w:val="21"/>
          <w:lang w:val="hy-AM"/>
        </w:rPr>
        <w:t>10</w:t>
      </w:r>
      <w:r w:rsidRPr="0086732A">
        <w:rPr>
          <w:rStyle w:val="Strong"/>
          <w:rFonts w:ascii="Arial Unicode" w:hAnsi="Arial Unicode"/>
          <w:color w:val="000000"/>
          <w:sz w:val="21"/>
          <w:szCs w:val="21"/>
          <w:lang w:val="hy-AM"/>
        </w:rPr>
        <w:t>. Կողմերի հասցեները, բանկային վավերապայմանները և ստորագրությունները</w:t>
      </w:r>
    </w:p>
    <w:p w:rsidR="00544A3A" w:rsidRPr="0086732A"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lang w:val="hy-AM"/>
        </w:rPr>
      </w:pPr>
      <w:r w:rsidRPr="0086732A">
        <w:rPr>
          <w:rFonts w:ascii="Arial" w:hAnsi="Arial" w:cs="Arial"/>
          <w:color w:val="000000"/>
          <w:sz w:val="21"/>
          <w:szCs w:val="21"/>
          <w:lang w:val="hy-AM"/>
        </w:rPr>
        <w:t> </w:t>
      </w:r>
    </w:p>
    <w:tbl>
      <w:tblPr>
        <w:tblW w:w="9329" w:type="pct"/>
        <w:tblCellSpacing w:w="0" w:type="dxa"/>
        <w:shd w:val="clear" w:color="auto" w:fill="FFFFFF"/>
        <w:tblCellMar>
          <w:left w:w="0" w:type="dxa"/>
          <w:right w:w="0" w:type="dxa"/>
        </w:tblCellMar>
        <w:tblLook w:val="04A0" w:firstRow="1" w:lastRow="0" w:firstColumn="1" w:lastColumn="0" w:noHBand="0" w:noVBand="1"/>
      </w:tblPr>
      <w:tblGrid>
        <w:gridCol w:w="4500"/>
        <w:gridCol w:w="4500"/>
        <w:gridCol w:w="4500"/>
        <w:gridCol w:w="5807"/>
      </w:tblGrid>
      <w:tr w:rsidR="00544A3A" w:rsidTr="00451C2C">
        <w:trPr>
          <w:tblCellSpacing w:w="0" w:type="dxa"/>
        </w:trPr>
        <w:tc>
          <w:tcPr>
            <w:tcW w:w="4500" w:type="dxa"/>
            <w:shd w:val="clear" w:color="auto" w:fill="FFFFFF"/>
          </w:tcPr>
          <w:p w:rsidR="00544A3A" w:rsidRDefault="00544A3A" w:rsidP="00451C2C">
            <w:pPr>
              <w:jc w:val="center"/>
              <w:rPr>
                <w:rFonts w:ascii="GHEA Grapalat" w:hAnsi="GHEA Grapalat"/>
                <w:b/>
                <w:sz w:val="20"/>
                <w:lang w:val="hy-AM"/>
              </w:rPr>
            </w:pPr>
          </w:p>
          <w:p w:rsidR="00544A3A" w:rsidRPr="00F566BF" w:rsidRDefault="00544A3A" w:rsidP="00451C2C">
            <w:pPr>
              <w:jc w:val="center"/>
              <w:rPr>
                <w:rFonts w:ascii="GHEA Grapalat" w:hAnsi="GHEA Grapalat"/>
                <w:b/>
                <w:sz w:val="20"/>
                <w:lang w:val="hy-AM"/>
              </w:rPr>
            </w:pPr>
            <w:r w:rsidRPr="00F566BF">
              <w:rPr>
                <w:rFonts w:ascii="GHEA Grapalat" w:hAnsi="GHEA Grapalat"/>
                <w:b/>
                <w:sz w:val="20"/>
                <w:lang w:val="hy-AM"/>
              </w:rPr>
              <w:t>Պ Ա Տ Վ Ի Ր Ա Տ ՈՒ</w:t>
            </w:r>
          </w:p>
          <w:p w:rsidR="00544A3A" w:rsidRPr="00F566BF" w:rsidRDefault="00544A3A" w:rsidP="00451C2C">
            <w:pPr>
              <w:jc w:val="center"/>
              <w:rPr>
                <w:rFonts w:ascii="GHEA Grapalat" w:hAnsi="GHEA Grapalat"/>
                <w:b/>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p>
          <w:p w:rsidR="00544A3A" w:rsidRPr="00F566BF" w:rsidRDefault="00544A3A" w:rsidP="00451C2C">
            <w:pPr>
              <w:rPr>
                <w:rFonts w:ascii="GHEA Grapalat" w:hAnsi="GHEA Grapalat"/>
                <w:sz w:val="20"/>
                <w:lang w:val="hy-AM"/>
              </w:rPr>
            </w:pPr>
            <w:r w:rsidRPr="00F566BF">
              <w:rPr>
                <w:rFonts w:ascii="GHEA Grapalat" w:hAnsi="GHEA Grapalat"/>
                <w:sz w:val="20"/>
                <w:lang w:val="hy-AM"/>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F566BF" w:rsidRDefault="00544A3A" w:rsidP="00451C2C">
            <w:pPr>
              <w:rPr>
                <w:rFonts w:ascii="GHEA Grapalat" w:hAnsi="GHEA Grapalat"/>
                <w:sz w:val="20"/>
                <w:lang w:val="pt-BR"/>
              </w:rPr>
            </w:pPr>
          </w:p>
          <w:p w:rsidR="00544A3A" w:rsidRPr="00F566BF" w:rsidRDefault="00544A3A" w:rsidP="00451C2C">
            <w:pPr>
              <w:rPr>
                <w:rFonts w:ascii="GHEA Grapalat" w:hAnsi="GHEA Grapalat"/>
                <w:sz w:val="20"/>
                <w:lang w:val="pt-BR"/>
              </w:rPr>
            </w:pPr>
          </w:p>
        </w:tc>
        <w:tc>
          <w:tcPr>
            <w:tcW w:w="4500" w:type="dxa"/>
            <w:shd w:val="clear" w:color="auto" w:fill="FFFFFF"/>
          </w:tcPr>
          <w:p w:rsidR="00544A3A" w:rsidRDefault="00544A3A" w:rsidP="00451C2C">
            <w:pPr>
              <w:spacing w:line="360" w:lineRule="auto"/>
              <w:jc w:val="center"/>
              <w:rPr>
                <w:rFonts w:ascii="GHEA Grapalat" w:hAnsi="GHEA Grapalat"/>
                <w:b/>
                <w:sz w:val="20"/>
                <w:lang w:val="hy-AM"/>
              </w:rPr>
            </w:pPr>
          </w:p>
          <w:p w:rsidR="00544A3A" w:rsidRPr="00F566BF" w:rsidRDefault="00544A3A" w:rsidP="00451C2C">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544A3A" w:rsidRPr="00F566BF" w:rsidRDefault="00544A3A" w:rsidP="00451C2C">
            <w:pPr>
              <w:spacing w:line="360" w:lineRule="auto"/>
              <w:jc w:val="center"/>
              <w:rPr>
                <w:rFonts w:ascii="GHEA Grapalat" w:hAnsi="GHEA Grapalat"/>
                <w:b/>
                <w:sz w:val="20"/>
                <w:lang w:val="nb-NO"/>
              </w:rPr>
            </w:pP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20"/>
                <w:lang w:val="pt-BR"/>
              </w:rPr>
            </w:pPr>
            <w:r w:rsidRPr="00F566BF">
              <w:rPr>
                <w:rFonts w:ascii="GHEA Grapalat" w:hAnsi="GHEA Grapalat"/>
                <w:sz w:val="20"/>
                <w:lang w:val="pt-BR"/>
              </w:rPr>
              <w:t xml:space="preserve">         --------------------------------------------</w:t>
            </w:r>
          </w:p>
          <w:p w:rsidR="00544A3A" w:rsidRPr="00F566BF" w:rsidRDefault="00544A3A" w:rsidP="00451C2C">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544A3A" w:rsidRPr="00F566B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w:t>
            </w:r>
          </w:p>
          <w:p w:rsidR="00544A3A" w:rsidRPr="0082580F" w:rsidRDefault="00544A3A" w:rsidP="00451C2C">
            <w:pPr>
              <w:rPr>
                <w:rFonts w:ascii="GHEA Grapalat" w:hAnsi="GHEA Grapalat"/>
                <w:sz w:val="16"/>
                <w:szCs w:val="16"/>
                <w:lang w:val="pt-BR"/>
              </w:rPr>
            </w:pPr>
            <w:r w:rsidRPr="00F566BF">
              <w:rPr>
                <w:rFonts w:ascii="GHEA Grapalat" w:hAnsi="GHEA Grapalat"/>
                <w:sz w:val="16"/>
                <w:szCs w:val="16"/>
                <w:lang w:val="pt-BR"/>
              </w:rPr>
              <w:t xml:space="preserve">                                        Կ.Տ.</w:t>
            </w:r>
          </w:p>
          <w:p w:rsidR="00544A3A" w:rsidRPr="0082580F" w:rsidRDefault="00544A3A" w:rsidP="00451C2C">
            <w:pPr>
              <w:spacing w:line="360" w:lineRule="auto"/>
              <w:rPr>
                <w:rFonts w:ascii="GHEA Grapalat" w:hAnsi="GHEA Grapalat"/>
                <w:b/>
                <w:sz w:val="20"/>
              </w:rPr>
            </w:pPr>
          </w:p>
        </w:tc>
        <w:tc>
          <w:tcPr>
            <w:tcW w:w="4500" w:type="dxa"/>
            <w:shd w:val="clear" w:color="auto" w:fill="FFFFFF"/>
            <w:vAlign w:val="center"/>
          </w:tcPr>
          <w:p w:rsidR="00544A3A" w:rsidRPr="006E71B7" w:rsidRDefault="00544A3A" w:rsidP="00451C2C">
            <w:pPr>
              <w:pStyle w:val="NormalWeb"/>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NormalWeb"/>
              <w:spacing w:before="0" w:beforeAutospacing="0" w:after="0" w:afterAutospacing="0"/>
              <w:ind w:firstLine="375"/>
              <w:rPr>
                <w:rFonts w:ascii="Calibri" w:hAnsi="Calibri"/>
                <w:b/>
                <w:bCs/>
                <w:color w:val="000000"/>
                <w:sz w:val="21"/>
                <w:szCs w:val="21"/>
                <w:lang w:val="hy-AM"/>
              </w:rPr>
            </w:pPr>
          </w:p>
          <w:p w:rsidR="00544A3A" w:rsidRPr="006E71B7" w:rsidRDefault="00544A3A" w:rsidP="00451C2C">
            <w:pPr>
              <w:pStyle w:val="NormalWeb"/>
              <w:spacing w:before="0" w:beforeAutospacing="0" w:after="0" w:afterAutospacing="0"/>
              <w:ind w:firstLine="375"/>
              <w:rPr>
                <w:rFonts w:ascii="Calibri" w:hAnsi="Calibri"/>
                <w:b/>
                <w:bCs/>
                <w:color w:val="000000"/>
                <w:sz w:val="21"/>
                <w:szCs w:val="21"/>
                <w:lang w:val="hy-AM"/>
              </w:rPr>
            </w:pPr>
          </w:p>
        </w:tc>
        <w:tc>
          <w:tcPr>
            <w:tcW w:w="0" w:type="auto"/>
            <w:shd w:val="clear" w:color="auto" w:fill="FFFFFF"/>
            <w:vAlign w:val="bottom"/>
          </w:tcPr>
          <w:p w:rsidR="00544A3A" w:rsidRDefault="00544A3A" w:rsidP="00451C2C">
            <w:pPr>
              <w:jc w:val="right"/>
              <w:rPr>
                <w:rFonts w:ascii="Arial Unicode" w:hAnsi="Arial Unicode"/>
                <w:color w:val="000000"/>
                <w:sz w:val="21"/>
                <w:szCs w:val="21"/>
              </w:rPr>
            </w:pPr>
          </w:p>
        </w:tc>
      </w:tr>
    </w:tbl>
    <w:p w:rsidR="00544A3A"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t> </w:t>
      </w:r>
    </w:p>
    <w:tbl>
      <w:tblPr>
        <w:tblW w:w="5083" w:type="pct"/>
        <w:tblCellSpacing w:w="0" w:type="dxa"/>
        <w:shd w:val="clear" w:color="auto" w:fill="FFFFFF"/>
        <w:tblCellMar>
          <w:left w:w="0" w:type="dxa"/>
          <w:right w:w="0" w:type="dxa"/>
        </w:tblCellMar>
        <w:tblLook w:val="04A0" w:firstRow="1" w:lastRow="0" w:firstColumn="1" w:lastColumn="0" w:noHBand="0" w:noVBand="1"/>
      </w:tblPr>
      <w:tblGrid>
        <w:gridCol w:w="5855"/>
        <w:gridCol w:w="4665"/>
      </w:tblGrid>
      <w:tr w:rsidR="00544A3A" w:rsidTr="00451C2C">
        <w:trPr>
          <w:tblCellSpacing w:w="0" w:type="dxa"/>
        </w:trPr>
        <w:tc>
          <w:tcPr>
            <w:tcW w:w="0" w:type="auto"/>
            <w:shd w:val="clear" w:color="auto" w:fill="FFFFFF"/>
            <w:vAlign w:val="center"/>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4665" w:type="dxa"/>
            <w:shd w:val="clear" w:color="auto" w:fill="FFFFFF"/>
            <w:vAlign w:val="center"/>
            <w:hideMark/>
          </w:tcPr>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jc w:val="center"/>
              <w:rPr>
                <w:rFonts w:ascii="Arial" w:hAnsi="Arial" w:cs="Arial"/>
                <w:color w:val="000000"/>
                <w:sz w:val="21"/>
                <w:szCs w:val="21"/>
              </w:rPr>
            </w:pPr>
          </w:p>
          <w:p w:rsidR="00544A3A" w:rsidRDefault="00544A3A" w:rsidP="00451C2C">
            <w:pPr>
              <w:pStyle w:val="NormalWeb"/>
              <w:rPr>
                <w:rFonts w:ascii="Arial" w:hAnsi="Arial" w:cs="Arial"/>
                <w:color w:val="000000"/>
                <w:sz w:val="21"/>
                <w:szCs w:val="21"/>
              </w:rPr>
            </w:pPr>
          </w:p>
          <w:p w:rsidR="00F148D2" w:rsidRDefault="00F148D2" w:rsidP="00451C2C">
            <w:pPr>
              <w:pStyle w:val="NormalWeb"/>
              <w:rPr>
                <w:rFonts w:ascii="Arial" w:hAnsi="Arial" w:cs="Arial"/>
                <w:color w:val="000000"/>
                <w:sz w:val="21"/>
                <w:szCs w:val="21"/>
              </w:rPr>
            </w:pPr>
          </w:p>
          <w:p w:rsidR="00544A3A" w:rsidRPr="0082580F" w:rsidRDefault="00544A3A" w:rsidP="00451C2C">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1</w:t>
            </w:r>
          </w:p>
          <w:p w:rsidR="00544A3A" w:rsidRPr="00280564" w:rsidRDefault="00544A3A" w:rsidP="00451C2C">
            <w:pPr>
              <w:pStyle w:val="BodyTextIndent3"/>
              <w:spacing w:line="240" w:lineRule="auto"/>
              <w:ind w:right="119"/>
              <w:jc w:val="right"/>
              <w:rPr>
                <w:rFonts w:ascii="GHEA Grapalat" w:hAnsi="GHEA Grapalat" w:cs="Sylfaen"/>
                <w:b/>
                <w:lang w:val="hy-AM"/>
              </w:rPr>
            </w:pPr>
            <w:r w:rsidRPr="00280564">
              <w:rPr>
                <w:rFonts w:ascii="GHEA Grapalat" w:hAnsi="GHEA Grapalat" w:cs="Sylfaen"/>
                <w:b/>
                <w:lang w:val="hy-AM"/>
              </w:rPr>
              <w:t>«</w:t>
            </w:r>
            <w:r w:rsidR="007411FA">
              <w:rPr>
                <w:rFonts w:ascii="GHEA Grapalat" w:hAnsi="GHEA Grapalat" w:cs="Sylfaen"/>
                <w:b/>
                <w:lang w:val="es-ES" w:eastAsia="ru-RU"/>
              </w:rPr>
              <w:t>ՀՀԿԳՄՍՆԴՄՄԺ-021</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82580F" w:rsidRDefault="00544A3A" w:rsidP="00451C2C">
            <w:pPr>
              <w:pStyle w:val="BodyTextIndent3"/>
              <w:spacing w:line="240" w:lineRule="auto"/>
              <w:ind w:right="119"/>
              <w:jc w:val="right"/>
              <w:rPr>
                <w:rFonts w:ascii="GHEA Grapalat" w:hAnsi="GHEA Grapalat" w:cs="Sylfaen"/>
                <w:b/>
              </w:rPr>
            </w:pPr>
            <w:r w:rsidRPr="00280564">
              <w:rPr>
                <w:rFonts w:ascii="GHEA Grapalat" w:hAnsi="GHEA Grapalat" w:cs="Sylfaen"/>
                <w:b/>
                <w:lang w:val="hy-AM"/>
              </w:rPr>
              <w:t xml:space="preserve">դրամաշնորհային մրցույթի </w:t>
            </w:r>
            <w:r>
              <w:rPr>
                <w:rFonts w:ascii="GHEA Grapalat" w:hAnsi="GHEA Grapalat" w:cs="Sylfaen"/>
                <w:b/>
              </w:rPr>
              <w:t>պայմանագրի</w:t>
            </w:r>
          </w:p>
          <w:p w:rsidR="00544A3A" w:rsidRPr="0082580F" w:rsidRDefault="00544A3A" w:rsidP="00451C2C">
            <w:pPr>
              <w:pStyle w:val="NormalWeb"/>
              <w:jc w:val="center"/>
              <w:rPr>
                <w:rFonts w:ascii="Arial Unicode" w:hAnsi="Arial Unicode"/>
                <w:color w:val="000000"/>
                <w:sz w:val="21"/>
                <w:szCs w:val="21"/>
                <w:lang w:val="hy-AM"/>
              </w:rPr>
            </w:pPr>
          </w:p>
        </w:tc>
      </w:tr>
    </w:tbl>
    <w:p w:rsidR="00544A3A" w:rsidRDefault="00544A3A" w:rsidP="00544A3A">
      <w:pPr>
        <w:pStyle w:val="NormalWeb"/>
        <w:shd w:val="clear" w:color="auto" w:fill="FFFFFF"/>
        <w:spacing w:before="0" w:beforeAutospacing="0" w:after="0" w:afterAutospacing="0"/>
        <w:ind w:firstLine="375"/>
        <w:rPr>
          <w:rFonts w:ascii="Arial Unicode" w:hAnsi="Arial Unicode"/>
          <w:color w:val="000000"/>
          <w:sz w:val="21"/>
          <w:szCs w:val="21"/>
        </w:rPr>
      </w:pPr>
      <w:r>
        <w:rPr>
          <w:rFonts w:ascii="Arial" w:hAnsi="Arial" w:cs="Arial"/>
          <w:color w:val="000000"/>
          <w:sz w:val="21"/>
          <w:szCs w:val="21"/>
        </w:rPr>
        <w:lastRenderedPageBreak/>
        <w:t> </w:t>
      </w:r>
    </w:p>
    <w:p w:rsidR="00544A3A" w:rsidRDefault="00544A3A" w:rsidP="00544A3A">
      <w:pPr>
        <w:pStyle w:val="NormalWeb"/>
        <w:shd w:val="clear" w:color="auto" w:fill="FFFFFF"/>
        <w:spacing w:before="0" w:beforeAutospacing="0" w:after="0" w:afterAutospacing="0"/>
        <w:ind w:firstLine="375"/>
        <w:jc w:val="center"/>
        <w:rPr>
          <w:rFonts w:ascii="Arial Unicode" w:hAnsi="Arial Unicode"/>
          <w:color w:val="000000"/>
          <w:sz w:val="21"/>
          <w:szCs w:val="21"/>
        </w:rPr>
      </w:pPr>
      <w:r>
        <w:rPr>
          <w:rStyle w:val="Strong"/>
          <w:rFonts w:ascii="Arial Unicode" w:hAnsi="Arial Unicode"/>
          <w:color w:val="000000"/>
          <w:sz w:val="21"/>
          <w:szCs w:val="21"/>
        </w:rPr>
        <w:t>Մ Ի Ջ Ո Ց Ա Ռ ՈՒ Մ Ն Ե Ր</w:t>
      </w:r>
    </w:p>
    <w:tbl>
      <w:tblPr>
        <w:tblW w:w="9515"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4"/>
        <w:gridCol w:w="651"/>
        <w:gridCol w:w="496"/>
        <w:gridCol w:w="496"/>
        <w:gridCol w:w="1874"/>
        <w:gridCol w:w="1352"/>
        <w:gridCol w:w="1639"/>
        <w:gridCol w:w="1564"/>
        <w:gridCol w:w="1190"/>
      </w:tblGrid>
      <w:tr w:rsidR="00544A3A" w:rsidRPr="004B0A15" w:rsidTr="00451C2C">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NormalWeb"/>
              <w:rPr>
                <w:rFonts w:ascii="Arial Unicode" w:hAnsi="Arial Unicode"/>
                <w:color w:val="000000"/>
                <w:sz w:val="21"/>
                <w:szCs w:val="21"/>
              </w:rPr>
            </w:pPr>
            <w:r>
              <w:rPr>
                <w:rFonts w:ascii="Arial Unicode" w:hAnsi="Arial Unicode"/>
                <w:color w:val="000000"/>
                <w:sz w:val="21"/>
                <w:szCs w:val="21"/>
              </w:rPr>
              <w:t>NN</w:t>
            </w:r>
            <w:r>
              <w:rPr>
                <w:rFonts w:ascii="Arial Unicode" w:hAnsi="Arial Unicode"/>
                <w:color w:val="000000"/>
                <w:sz w:val="21"/>
                <w:szCs w:val="21"/>
              </w:rPr>
              <w:br/>
              <w:t>ը/կ</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NormalWeb"/>
              <w:jc w:val="center"/>
              <w:rPr>
                <w:rFonts w:ascii="Calibri" w:hAnsi="Calibri"/>
                <w:color w:val="000000"/>
                <w:sz w:val="21"/>
                <w:szCs w:val="21"/>
                <w:lang w:val="hy-AM"/>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NormalWeb"/>
              <w:jc w:val="center"/>
              <w:rPr>
                <w:rFonts w:ascii="Calibri" w:hAnsi="Calibri"/>
                <w:color w:val="000000"/>
                <w:sz w:val="21"/>
                <w:szCs w:val="21"/>
                <w:lang w:val="hy-AM"/>
              </w:rPr>
            </w:pPr>
            <w:r w:rsidRPr="006E71B7">
              <w:rPr>
                <w:rFonts w:ascii="Calibri" w:hAnsi="Calibri"/>
                <w:color w:val="000000"/>
                <w:sz w:val="21"/>
                <w:szCs w:val="21"/>
                <w:lang w:val="hy-AM"/>
              </w:rPr>
              <w:t>Դրամաշնորհի միջոցների հաշվին իրականացվող ծրագրի</w:t>
            </w:r>
          </w:p>
        </w:tc>
      </w:tr>
      <w:tr w:rsidR="00544A3A" w:rsidTr="00451C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44A3A" w:rsidRPr="00866156" w:rsidRDefault="00544A3A" w:rsidP="00451C2C">
            <w:pPr>
              <w:rPr>
                <w:rFonts w:ascii="Arial Unicode" w:hAnsi="Arial Unicode"/>
                <w:color w:val="000000"/>
                <w:sz w:val="21"/>
                <w:szCs w:val="21"/>
                <w:lang w:val="hy-AM"/>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NormalWeb"/>
              <w:jc w:val="center"/>
              <w:rPr>
                <w:rFonts w:ascii="Calibri" w:hAnsi="Calibri"/>
                <w:color w:val="000000"/>
                <w:sz w:val="21"/>
                <w:szCs w:val="21"/>
                <w:lang w:val="hy-AM"/>
              </w:rPr>
            </w:pPr>
            <w:r w:rsidRPr="001064F2">
              <w:rPr>
                <w:rFonts w:ascii="Calibri" w:hAnsi="Calibri"/>
                <w:color w:val="000000"/>
                <w:sz w:val="21"/>
                <w:szCs w:val="21"/>
                <w:lang w:val="hy-AM"/>
              </w:rPr>
              <w:t>անվա-նումը</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NormalWeb"/>
              <w:rPr>
                <w:rFonts w:ascii="Calibri" w:hAnsi="Calibri"/>
                <w:color w:val="000000"/>
                <w:sz w:val="21"/>
                <w:szCs w:val="21"/>
                <w:lang w:val="hy-AM"/>
              </w:rPr>
            </w:pPr>
            <w:r w:rsidRPr="001064F2">
              <w:rPr>
                <w:rFonts w:ascii="Calibri" w:hAnsi="Calibri"/>
                <w:color w:val="000000"/>
                <w:sz w:val="21"/>
                <w:szCs w:val="21"/>
                <w:lang w:val="hy-AM"/>
              </w:rPr>
              <w:t>բովանդա-կությունը</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Կազմակերպության կողմից </w:t>
            </w:r>
            <w:r w:rsidRPr="001064F2">
              <w:rPr>
                <w:rFonts w:ascii="Calibri" w:hAnsi="Calibri"/>
                <w:color w:val="000000"/>
                <w:sz w:val="21"/>
                <w:szCs w:val="21"/>
                <w:lang w:val="hy-AM"/>
              </w:rPr>
              <w:t>կատարման ենթակա գործա-ռույթների նկարագիրը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NormalWeb"/>
              <w:jc w:val="center"/>
              <w:rPr>
                <w:rFonts w:ascii="Calibri" w:hAnsi="Calibri"/>
                <w:color w:val="000000"/>
                <w:sz w:val="21"/>
                <w:szCs w:val="21"/>
                <w:lang w:val="hy-AM"/>
              </w:rPr>
            </w:pPr>
            <w:r w:rsidRPr="001064F2">
              <w:rPr>
                <w:rFonts w:ascii="Calibri" w:hAnsi="Calibri"/>
                <w:color w:val="000000"/>
                <w:sz w:val="21"/>
                <w:szCs w:val="21"/>
                <w:lang w:val="hy-AM"/>
              </w:rPr>
              <w:t>ակնկալվող արդյունքները և դրանց գնա</w:t>
            </w:r>
            <w:r w:rsidRPr="001064F2">
              <w:rPr>
                <w:rFonts w:ascii="Calibri" w:hAnsi="Calibri"/>
                <w:color w:val="000000"/>
                <w:sz w:val="21"/>
                <w:szCs w:val="21"/>
                <w:lang w:val="hy-AM"/>
              </w:rPr>
              <w:softHyphen/>
              <w:t>հատման չափանիշները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Pr="001064F2" w:rsidRDefault="00544A3A" w:rsidP="00451C2C">
            <w:pPr>
              <w:pStyle w:val="NormalWeb"/>
              <w:jc w:val="center"/>
              <w:rPr>
                <w:rFonts w:ascii="Calibri" w:hAnsi="Calibri"/>
                <w:color w:val="000000"/>
                <w:sz w:val="21"/>
                <w:szCs w:val="21"/>
                <w:lang w:val="hy-AM"/>
              </w:rPr>
            </w:pPr>
            <w:r w:rsidRPr="006E71B7">
              <w:rPr>
                <w:rFonts w:ascii="Calibri" w:hAnsi="Calibri"/>
                <w:color w:val="000000"/>
                <w:sz w:val="21"/>
                <w:szCs w:val="21"/>
                <w:lang w:val="hy-AM"/>
              </w:rPr>
              <w:t xml:space="preserve">Միջոցառման իրականացման վերջնաժամկետը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Pr="006E71B7" w:rsidRDefault="00544A3A" w:rsidP="00451C2C">
            <w:pPr>
              <w:pStyle w:val="NormalWeb"/>
              <w:jc w:val="center"/>
              <w:rPr>
                <w:rFonts w:ascii="Calibri" w:hAnsi="Calibri"/>
                <w:color w:val="000000"/>
                <w:sz w:val="21"/>
                <w:szCs w:val="21"/>
                <w:lang w:val="hy-AM"/>
              </w:rPr>
            </w:pPr>
            <w:r w:rsidRPr="006E71B7">
              <w:rPr>
                <w:rFonts w:ascii="Calibri" w:hAnsi="Calibri"/>
                <w:color w:val="000000"/>
                <w:sz w:val="21"/>
                <w:szCs w:val="21"/>
                <w:lang w:val="hy-AM"/>
              </w:rPr>
              <w:t>Հաշվետվության ներկայացման կարգն ու ժամկետը</w:t>
            </w: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Pr="006E71B7" w:rsidRDefault="00544A3A" w:rsidP="00451C2C">
            <w:pPr>
              <w:pStyle w:val="NormalWeb"/>
              <w:jc w:val="center"/>
              <w:rPr>
                <w:rFonts w:ascii="Calibri" w:hAnsi="Calibri"/>
                <w:color w:val="000000"/>
                <w:sz w:val="21"/>
                <w:szCs w:val="21"/>
                <w:lang w:val="hy-AM"/>
              </w:rPr>
            </w:pPr>
            <w:r w:rsidRPr="001064F2">
              <w:rPr>
                <w:rFonts w:ascii="Calibri" w:hAnsi="Calibri"/>
                <w:color w:val="000000"/>
                <w:sz w:val="21"/>
                <w:szCs w:val="21"/>
                <w:lang w:val="hy-AM"/>
              </w:rPr>
              <w:t>պահանջվող գումարը</w:t>
            </w:r>
          </w:p>
          <w:p w:rsidR="00544A3A" w:rsidRPr="001064F2" w:rsidRDefault="00544A3A" w:rsidP="00451C2C">
            <w:pPr>
              <w:pStyle w:val="NormalWeb"/>
              <w:jc w:val="center"/>
              <w:rPr>
                <w:rFonts w:ascii="Calibri" w:hAnsi="Calibri"/>
                <w:color w:val="000000"/>
                <w:sz w:val="21"/>
                <w:szCs w:val="21"/>
                <w:lang w:val="hy-AM"/>
              </w:rPr>
            </w:pPr>
            <w:r w:rsidRPr="001064F2">
              <w:rPr>
                <w:rFonts w:ascii="Calibri" w:hAnsi="Calibri"/>
                <w:color w:val="000000"/>
                <w:sz w:val="21"/>
                <w:szCs w:val="21"/>
                <w:lang w:val="hy-AM"/>
              </w:rPr>
              <w:t>(դրամ)</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048" w:type="dxa"/>
            <w:gridSpan w:val="2"/>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874"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c>
          <w:tcPr>
            <w:tcW w:w="1249"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rPr>
                <w:rFonts w:ascii="Arial" w:hAnsi="Arial" w:cs="Arial"/>
                <w:color w:val="000000"/>
                <w:sz w:val="21"/>
                <w:szCs w:val="21"/>
              </w:rPr>
            </w:pPr>
          </w:p>
        </w:tc>
        <w:tc>
          <w:tcPr>
            <w:tcW w:w="1249" w:type="dxa"/>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rPr>
                <w:rFonts w:ascii="Arial Unicode" w:hAnsi="Arial Unicode"/>
                <w:color w:val="000000"/>
                <w:sz w:val="21"/>
                <w:szCs w:val="21"/>
              </w:rPr>
            </w:pPr>
            <w:r>
              <w:rPr>
                <w:rFonts w:ascii="Arial" w:hAnsi="Arial" w:cs="Arial"/>
                <w:color w:val="000000"/>
                <w:sz w:val="21"/>
                <w:szCs w:val="21"/>
              </w:rPr>
              <w:t> </w:t>
            </w:r>
          </w:p>
        </w:tc>
      </w:tr>
      <w:tr w:rsidR="00544A3A" w:rsidTr="00451C2C">
        <w:trPr>
          <w:tblCellSpacing w:w="0" w:type="dxa"/>
          <w:jc w:val="center"/>
        </w:trPr>
        <w:tc>
          <w:tcPr>
            <w:tcW w:w="270" w:type="dxa"/>
            <w:tcBorders>
              <w:top w:val="outset" w:sz="6" w:space="0" w:color="auto"/>
              <w:left w:val="outset" w:sz="6" w:space="0" w:color="auto"/>
              <w:bottom w:val="outset" w:sz="6" w:space="0" w:color="auto"/>
              <w:right w:val="outset" w:sz="6" w:space="0" w:color="auto"/>
            </w:tcBorders>
            <w:shd w:val="clear" w:color="auto" w:fill="FFFFFF"/>
          </w:tcPr>
          <w:p w:rsidR="00544A3A" w:rsidRDefault="00544A3A" w:rsidP="00451C2C">
            <w:pPr>
              <w:pStyle w:val="NormalWeb"/>
              <w:rPr>
                <w:rFonts w:ascii="Arial" w:hAnsi="Arial" w:cs="Arial"/>
                <w:color w:val="000000"/>
                <w:sz w:val="21"/>
                <w:szCs w:val="21"/>
              </w:rPr>
            </w:pPr>
          </w:p>
        </w:tc>
        <w:tc>
          <w:tcPr>
            <w:tcW w:w="9245" w:type="dxa"/>
            <w:gridSpan w:val="8"/>
            <w:tcBorders>
              <w:top w:val="outset" w:sz="6" w:space="0" w:color="auto"/>
              <w:left w:val="outset" w:sz="6" w:space="0" w:color="auto"/>
              <w:bottom w:val="outset" w:sz="6" w:space="0" w:color="auto"/>
              <w:right w:val="outset" w:sz="6" w:space="0" w:color="auto"/>
            </w:tcBorders>
            <w:shd w:val="clear" w:color="auto" w:fill="FFFFFF"/>
            <w:hideMark/>
          </w:tcPr>
          <w:p w:rsidR="00544A3A" w:rsidRDefault="00544A3A" w:rsidP="00451C2C">
            <w:pPr>
              <w:pStyle w:val="NormalWeb"/>
              <w:rPr>
                <w:rFonts w:ascii="Arial Unicode" w:hAnsi="Arial Unicode"/>
                <w:color w:val="000000"/>
                <w:sz w:val="21"/>
                <w:szCs w:val="21"/>
              </w:rPr>
            </w:pPr>
            <w:r>
              <w:rPr>
                <w:rFonts w:ascii="Arial" w:hAnsi="Arial" w:cs="Arial"/>
                <w:color w:val="000000"/>
                <w:sz w:val="21"/>
                <w:szCs w:val="21"/>
              </w:rPr>
              <w:t> </w:t>
            </w:r>
            <w:r>
              <w:rPr>
                <w:rFonts w:ascii="Arial Unicode" w:hAnsi="Arial Unicode" w:cs="Arial Unicode"/>
                <w:color w:val="000000"/>
                <w:sz w:val="21"/>
                <w:szCs w:val="21"/>
              </w:rPr>
              <w:t>Ընդամեն</w:t>
            </w:r>
            <w:r>
              <w:rPr>
                <w:rFonts w:ascii="Arial Unicode" w:hAnsi="Arial Unicode"/>
                <w:color w:val="000000"/>
                <w:sz w:val="21"/>
                <w:szCs w:val="21"/>
              </w:rPr>
              <w:t>ը</w:t>
            </w:r>
          </w:p>
        </w:tc>
      </w:tr>
    </w:tbl>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Default="00544A3A" w:rsidP="00544A3A">
      <w:pPr>
        <w:tabs>
          <w:tab w:val="left" w:pos="720"/>
          <w:tab w:val="left" w:pos="1440"/>
          <w:tab w:val="left" w:pos="8865"/>
        </w:tabs>
        <w:jc w:val="right"/>
        <w:rPr>
          <w:rFonts w:ascii="GHEA Grapalat" w:hAnsi="GHEA Grapalat" w:cs="Sylfaen"/>
          <w:sz w:val="20"/>
        </w:rPr>
      </w:pPr>
    </w:p>
    <w:p w:rsidR="00544A3A" w:rsidRPr="0082580F" w:rsidRDefault="00544A3A" w:rsidP="00544A3A">
      <w:pPr>
        <w:pStyle w:val="BodyTextIndent3"/>
        <w:spacing w:line="240" w:lineRule="auto"/>
        <w:jc w:val="right"/>
        <w:rPr>
          <w:rFonts w:ascii="GHEA Grapalat" w:hAnsi="GHEA Grapalat" w:cs="Sylfaen"/>
          <w:b/>
        </w:rPr>
      </w:pPr>
      <w:r w:rsidRPr="00280564">
        <w:rPr>
          <w:rFonts w:ascii="GHEA Grapalat" w:hAnsi="GHEA Grapalat" w:cs="Sylfaen"/>
          <w:b/>
          <w:lang w:val="hy-AM"/>
        </w:rPr>
        <w:t>Հ</w:t>
      </w:r>
      <w:r>
        <w:rPr>
          <w:rFonts w:ascii="GHEA Grapalat" w:hAnsi="GHEA Grapalat" w:cs="Sylfaen"/>
          <w:b/>
          <w:lang w:val="hy-AM"/>
        </w:rPr>
        <w:t xml:space="preserve">ավելված </w:t>
      </w:r>
      <w:r>
        <w:rPr>
          <w:rFonts w:ascii="GHEA Grapalat" w:hAnsi="GHEA Grapalat" w:cs="Sylfaen"/>
          <w:b/>
        </w:rPr>
        <w:t>2</w:t>
      </w:r>
    </w:p>
    <w:p w:rsidR="00544A3A" w:rsidRPr="00280564" w:rsidRDefault="00544A3A" w:rsidP="00544A3A">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w:t>
      </w:r>
      <w:r w:rsidR="00876EF2">
        <w:rPr>
          <w:rFonts w:ascii="GHEA Grapalat" w:hAnsi="GHEA Grapalat" w:cs="Sylfaen"/>
          <w:b/>
          <w:lang w:val="es-ES" w:eastAsia="ru-RU"/>
        </w:rPr>
        <w:t>ՀՀԿԳՄՍՆԴՄՄԺ-021</w:t>
      </w:r>
      <w:r>
        <w:rPr>
          <w:rFonts w:ascii="GHEA Grapalat" w:hAnsi="GHEA Grapalat" w:cs="Sylfaen"/>
          <w:b/>
          <w:lang w:val="hy-AM"/>
        </w:rPr>
        <w:t>»</w:t>
      </w:r>
      <w:r>
        <w:rPr>
          <w:rFonts w:ascii="GHEA Grapalat" w:hAnsi="GHEA Grapalat" w:cs="Sylfaen"/>
          <w:b/>
        </w:rPr>
        <w:t xml:space="preserve"> </w:t>
      </w:r>
      <w:r w:rsidRPr="00280564">
        <w:rPr>
          <w:rFonts w:ascii="GHEA Grapalat" w:hAnsi="GHEA Grapalat" w:cs="Sylfaen"/>
          <w:b/>
          <w:lang w:val="hy-AM"/>
        </w:rPr>
        <w:t xml:space="preserve"> ծածկագրով</w:t>
      </w:r>
    </w:p>
    <w:p w:rsidR="00544A3A" w:rsidRPr="00280564" w:rsidRDefault="00544A3A" w:rsidP="00544A3A">
      <w:pPr>
        <w:pStyle w:val="BodyTextIndent3"/>
        <w:spacing w:line="240" w:lineRule="auto"/>
        <w:jc w:val="right"/>
        <w:rPr>
          <w:rFonts w:ascii="GHEA Grapalat" w:hAnsi="GHEA Grapalat" w:cs="Sylfaen"/>
          <w:b/>
          <w:lang w:val="hy-AM"/>
        </w:rPr>
      </w:pPr>
      <w:r w:rsidRPr="00280564">
        <w:rPr>
          <w:rFonts w:ascii="GHEA Grapalat" w:hAnsi="GHEA Grapalat" w:cs="Sylfaen"/>
          <w:b/>
          <w:lang w:val="hy-AM"/>
        </w:rPr>
        <w:t>դրամաշնորհային մրցույթի հրավերի</w:t>
      </w:r>
    </w:p>
    <w:p w:rsidR="00544A3A" w:rsidRDefault="00544A3A" w:rsidP="00544A3A">
      <w:pPr>
        <w:tabs>
          <w:tab w:val="left" w:pos="720"/>
          <w:tab w:val="left" w:pos="1440"/>
          <w:tab w:val="left" w:pos="8865"/>
        </w:tabs>
        <w:jc w:val="right"/>
        <w:rPr>
          <w:rFonts w:ascii="GHEA Grapalat" w:hAnsi="GHEA Grapalat" w:cs="Sylfaen"/>
          <w:sz w:val="20"/>
          <w:lang w:val="hy-AM"/>
        </w:rPr>
      </w:pPr>
    </w:p>
    <w:p w:rsidR="00544A3A" w:rsidRPr="0082580F" w:rsidRDefault="00544A3A" w:rsidP="00544A3A">
      <w:r>
        <w:rPr>
          <w:rStyle w:val="header1"/>
        </w:rPr>
        <w:t>Դրամաշնորհային հաշվետվություն N</w:t>
      </w:r>
      <w:r w:rsidRPr="0082580F">
        <w:rPr>
          <w:rStyle w:val="header1"/>
        </w:rPr>
        <w:t>_____________</w:t>
      </w:r>
    </w:p>
    <w:p w:rsidR="00544A3A" w:rsidRDefault="00544A3A" w:rsidP="00544A3A">
      <w:r>
        <w:rPr>
          <w:rStyle w:val="header2"/>
        </w:rPr>
        <w:t>1. Ընդհանուր տեղեկատվություն</w:t>
      </w:r>
    </w:p>
    <w:tbl>
      <w:tblPr>
        <w:tblW w:w="0" w:type="auto"/>
        <w:tblInd w:w="30" w:type="dxa"/>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Look w:val="04A0" w:firstRow="1" w:lastRow="0" w:firstColumn="1" w:lastColumn="0" w:noHBand="0" w:noVBand="1"/>
      </w:tblPr>
      <w:tblGrid>
        <w:gridCol w:w="3188"/>
        <w:gridCol w:w="5836"/>
      </w:tblGrid>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անվանում</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Դրամաշնորհի N</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Դրամաշնորհատու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Դրամաշնորհառու կազմակերպություն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Ծրագրի իրականացման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Հաշվետու ժամանակահատված</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Ներկայացման օր</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r w:rsidR="00544A3A" w:rsidTr="00451C2C">
        <w:tc>
          <w:tcPr>
            <w:tcW w:w="3188" w:type="dxa"/>
            <w:shd w:val="clear" w:color="auto" w:fill="auto"/>
          </w:tcPr>
          <w:p w:rsidR="00544A3A" w:rsidRPr="006E71B7" w:rsidRDefault="00544A3A" w:rsidP="00451C2C">
            <w:pPr>
              <w:spacing w:after="160" w:line="259" w:lineRule="auto"/>
              <w:rPr>
                <w:rFonts w:ascii="Arial AMU" w:eastAsia="Arial AMU" w:hAnsi="Arial AMU" w:cs="Arial AMU"/>
              </w:rPr>
            </w:pPr>
            <w:r w:rsidRPr="006E71B7">
              <w:rPr>
                <w:rStyle w:val="bold"/>
                <w:rFonts w:ascii="Arial AMU" w:eastAsia="Arial AMU" w:hAnsi="Arial AMU" w:cs="Arial AMU"/>
              </w:rPr>
              <w:t>Հաշվետվության պատասխանատու (անուն, ազգանուն, պաշտոն)</w:t>
            </w:r>
          </w:p>
        </w:tc>
        <w:tc>
          <w:tcPr>
            <w:tcW w:w="5836" w:type="dxa"/>
            <w:shd w:val="clear" w:color="auto" w:fill="auto"/>
          </w:tcPr>
          <w:p w:rsidR="00544A3A" w:rsidRPr="006E71B7" w:rsidRDefault="00544A3A" w:rsidP="00451C2C">
            <w:pPr>
              <w:spacing w:after="160" w:line="259" w:lineRule="auto"/>
              <w:rPr>
                <w:rFonts w:ascii="Arial AMU" w:eastAsia="Arial AMU" w:hAnsi="Arial AMU" w:cs="Arial AMU"/>
              </w:rPr>
            </w:pPr>
          </w:p>
        </w:tc>
      </w:tr>
    </w:tbl>
    <w:p w:rsidR="00544A3A" w:rsidRDefault="00544A3A" w:rsidP="00544A3A">
      <w:r>
        <w:br w:type="page"/>
      </w:r>
    </w:p>
    <w:p w:rsidR="00544A3A" w:rsidRDefault="00544A3A" w:rsidP="00544A3A">
      <w:pPr>
        <w:rPr>
          <w:rStyle w:val="header2"/>
        </w:rPr>
      </w:pPr>
    </w:p>
    <w:p w:rsidR="00544A3A" w:rsidRDefault="00544A3A" w:rsidP="00544A3A">
      <w:r>
        <w:rPr>
          <w:rStyle w:val="header2"/>
        </w:rPr>
        <w:t>2. Բովանդակային հաշվետվություն</w:t>
      </w:r>
    </w:p>
    <w:p w:rsidR="00544A3A" w:rsidRDefault="00544A3A" w:rsidP="00544A3A">
      <w:pPr>
        <w:rPr>
          <w:rStyle w:val="bold"/>
        </w:rPr>
      </w:pPr>
      <w:r>
        <w:rPr>
          <w:rStyle w:val="bold"/>
        </w:rPr>
        <w:t>2.1 Խնդրում ենք թվարկել աշխատանքային պլանով սահմանված գործողությունները հաշվետու ժամանակահատվածի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2.2 Խնդրում ենք նկարագրել ծրագրի առաջընթացն՝ ըստ սահմանված աշխատանքային պլանի (Գանտի աղյուսակ), նշելով՝ Ձեր կողմից իրականացված գործողությունները և ստացված արդյունքները հաշվետու ժամանակահատվածի համար: Որքանով են նշված գործողությունները նպաստել տվյալ ծրագրի խնդիրների/նպատակի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Խնդրում ենք նշել հաշվետու ժամանակահատվածում մշակված նյութերի համացանցում տեղադր</w:t>
      </w:r>
      <w:r>
        <w:rPr>
          <w:rStyle w:val="bold"/>
          <w:lang w:val="hy-AM"/>
        </w:rPr>
        <w:t>ված</w:t>
      </w:r>
      <w:r>
        <w:rPr>
          <w:rStyle w:val="bold"/>
        </w:rPr>
        <w:t xml:space="preserve"> հղումները՝ առկայության դեպքում (օրենսդրական առաջարկություններ, համառոտագրեր, հաշվետվություններ, մեդիա պրոդուկտներ և այլն)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2.3 Խնդրում ենք ներկայացնել հաշվետու ժամանակահատվածում քաղած դասերը և/կամ ծագած խնդիրները, որոնք խոչընդոտել են ծրագրի գործողությունների իրականացմանը: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2.4 Խնդրում ենք թվարկել հաջորդ հաշվետու ժամանակահատվածի համար նախատեսված գործողությունները: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44A3A" w:rsidTr="00451C2C">
        <w:tc>
          <w:tcPr>
            <w:tcW w:w="9286"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rPr>
          <w:rStyle w:val="bold"/>
        </w:rPr>
      </w:pPr>
      <w:r>
        <w:rPr>
          <w:rStyle w:val="bold"/>
        </w:rPr>
        <w:t>2.5 Խնդրում ենք նշել, Ձեր կողմից իրականացված այն գործողությունները, որոնք նախատեսված չեն եղել ծրագրի աշխատանքային պլանով, բայց իրականացվել են ծրագրի նպատակին հասնելու համար։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44A3A" w:rsidTr="00451C2C">
        <w:tc>
          <w:tcPr>
            <w:tcW w:w="9060" w:type="dxa"/>
            <w:shd w:val="clear" w:color="auto" w:fill="auto"/>
          </w:tcPr>
          <w:p w:rsidR="00544A3A" w:rsidRDefault="00544A3A" w:rsidP="00451C2C"/>
          <w:p w:rsidR="00544A3A" w:rsidRDefault="00544A3A" w:rsidP="00451C2C"/>
          <w:p w:rsidR="00544A3A" w:rsidRDefault="00544A3A" w:rsidP="00451C2C"/>
        </w:tc>
      </w:tr>
    </w:tbl>
    <w:p w:rsidR="00544A3A" w:rsidRDefault="00544A3A" w:rsidP="00544A3A"/>
    <w:p w:rsidR="00544A3A" w:rsidRDefault="00544A3A" w:rsidP="00544A3A">
      <w:pPr>
        <w:tabs>
          <w:tab w:val="left" w:pos="720"/>
          <w:tab w:val="left" w:pos="1440"/>
          <w:tab w:val="left" w:pos="8865"/>
        </w:tabs>
        <w:jc w:val="both"/>
        <w:rPr>
          <w:rFonts w:ascii="GHEA Grapalat" w:hAnsi="GHEA Grapalat" w:cs="Sylfaen"/>
          <w:sz w:val="20"/>
          <w:lang w:val="hy-AM"/>
        </w:rPr>
      </w:pPr>
    </w:p>
    <w:p w:rsidR="00544A3A" w:rsidRDefault="00544A3A" w:rsidP="00544A3A">
      <w:pPr>
        <w:pStyle w:val="NormalWeb"/>
        <w:shd w:val="clear" w:color="auto" w:fill="FFFFFF"/>
        <w:spacing w:before="0" w:beforeAutospacing="0" w:after="0" w:afterAutospacing="0"/>
        <w:ind w:firstLine="375"/>
        <w:rPr>
          <w:rFonts w:ascii="Calibri" w:hAnsi="Calibri"/>
          <w:color w:val="000000"/>
          <w:sz w:val="21"/>
          <w:szCs w:val="21"/>
          <w:lang w:val="hy-AM"/>
        </w:rPr>
      </w:pPr>
    </w:p>
    <w:p w:rsidR="00B40167" w:rsidRDefault="00B40167" w:rsidP="00544A3A">
      <w:pPr>
        <w:pStyle w:val="NormalWeb"/>
        <w:shd w:val="clear" w:color="auto" w:fill="FFFFFF"/>
        <w:spacing w:before="0" w:beforeAutospacing="0" w:after="0" w:afterAutospacing="0"/>
        <w:ind w:firstLine="375"/>
        <w:rPr>
          <w:rFonts w:ascii="Calibri" w:hAnsi="Calibri"/>
          <w:color w:val="000000"/>
          <w:sz w:val="21"/>
          <w:szCs w:val="21"/>
          <w:lang w:val="hy-AM"/>
        </w:rPr>
      </w:pPr>
    </w:p>
    <w:p w:rsidR="00B40167" w:rsidRDefault="00B40167" w:rsidP="00544A3A">
      <w:pPr>
        <w:pStyle w:val="NormalWeb"/>
        <w:shd w:val="clear" w:color="auto" w:fill="FFFFFF"/>
        <w:spacing w:before="0" w:beforeAutospacing="0" w:after="0" w:afterAutospacing="0"/>
        <w:ind w:firstLine="375"/>
        <w:rPr>
          <w:rFonts w:ascii="Calibri" w:hAnsi="Calibri"/>
          <w:color w:val="000000"/>
          <w:sz w:val="21"/>
          <w:szCs w:val="21"/>
          <w:lang w:val="hy-AM"/>
        </w:rPr>
      </w:pPr>
    </w:p>
    <w:p w:rsidR="00B40167" w:rsidRPr="00C01087" w:rsidRDefault="00B40167" w:rsidP="00544A3A">
      <w:pPr>
        <w:pStyle w:val="NormalWeb"/>
        <w:shd w:val="clear" w:color="auto" w:fill="FFFFFF"/>
        <w:spacing w:before="0" w:beforeAutospacing="0" w:after="0" w:afterAutospacing="0"/>
        <w:ind w:firstLine="375"/>
        <w:rPr>
          <w:rFonts w:ascii="Calibri" w:hAnsi="Calibri"/>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74"/>
        <w:gridCol w:w="3574"/>
      </w:tblGrid>
      <w:tr w:rsidR="00544A3A" w:rsidRPr="0013621F" w:rsidTr="00451C2C">
        <w:trPr>
          <w:tblCellSpacing w:w="0" w:type="dxa"/>
        </w:trPr>
        <w:tc>
          <w:tcPr>
            <w:tcW w:w="3273" w:type="pct"/>
            <w:shd w:val="clear" w:color="auto" w:fill="FFFFFF"/>
            <w:vAlign w:val="center"/>
            <w:hideMark/>
          </w:tcPr>
          <w:p w:rsidR="00544A3A" w:rsidRPr="0013621F" w:rsidRDefault="00544A3A" w:rsidP="00451C2C">
            <w:pPr>
              <w:jc w:val="right"/>
              <w:rPr>
                <w:rFonts w:ascii="GHEA Grapalat" w:hAnsi="GHEA Grapalat"/>
                <w:color w:val="000000"/>
                <w:sz w:val="21"/>
                <w:szCs w:val="21"/>
              </w:rPr>
            </w:pPr>
            <w:r w:rsidRPr="0013621F">
              <w:rPr>
                <w:rFonts w:ascii="Arial" w:hAnsi="Arial" w:cs="Arial"/>
                <w:color w:val="000000"/>
                <w:sz w:val="21"/>
                <w:szCs w:val="21"/>
              </w:rPr>
              <w:lastRenderedPageBreak/>
              <w:t> </w:t>
            </w:r>
          </w:p>
        </w:tc>
        <w:tc>
          <w:tcPr>
            <w:tcW w:w="1727" w:type="pct"/>
            <w:shd w:val="clear" w:color="auto" w:fill="FFFFFF"/>
            <w:vAlign w:val="center"/>
            <w:hideMark/>
          </w:tcPr>
          <w:p w:rsidR="00544A3A" w:rsidRPr="0013621F" w:rsidRDefault="00544A3A" w:rsidP="00451C2C">
            <w:pPr>
              <w:pStyle w:val="NormalWeb"/>
              <w:jc w:val="right"/>
              <w:rPr>
                <w:rFonts w:ascii="GHEA Grapalat" w:hAnsi="GHEA Grapalat"/>
                <w:color w:val="000000"/>
                <w:sz w:val="21"/>
                <w:szCs w:val="21"/>
              </w:rPr>
            </w:pPr>
            <w:r w:rsidRPr="0013621F">
              <w:rPr>
                <w:rFonts w:ascii="Arial" w:hAnsi="Arial" w:cs="Arial"/>
                <w:color w:val="000000"/>
                <w:sz w:val="21"/>
                <w:szCs w:val="21"/>
              </w:rPr>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3</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pStyle w:val="NormalWeb"/>
        <w:shd w:val="clear" w:color="auto" w:fill="FFFFFF"/>
        <w:spacing w:before="0" w:beforeAutospacing="0" w:after="0" w:afterAutospacing="0"/>
        <w:ind w:firstLine="375"/>
        <w:rPr>
          <w:rFonts w:ascii="GHEA Grapalat" w:hAnsi="GHEA Grapalat"/>
          <w:color w:val="000000"/>
          <w:sz w:val="21"/>
          <w:szCs w:val="21"/>
          <w:lang w:val="hy-AM"/>
        </w:rPr>
      </w:pPr>
    </w:p>
    <w:tbl>
      <w:tblPr>
        <w:tblW w:w="4702" w:type="pct"/>
        <w:jc w:val="center"/>
        <w:tblCellSpacing w:w="7" w:type="dxa"/>
        <w:tblCellMar>
          <w:left w:w="0" w:type="dxa"/>
          <w:right w:w="0" w:type="dxa"/>
        </w:tblCellMar>
        <w:tblLook w:val="0000" w:firstRow="0" w:lastRow="0" w:firstColumn="0" w:lastColumn="0" w:noHBand="0" w:noVBand="0"/>
      </w:tblPr>
      <w:tblGrid>
        <w:gridCol w:w="10349"/>
        <w:gridCol w:w="27"/>
      </w:tblGrid>
      <w:tr w:rsidR="00544A3A" w:rsidRPr="0013621F" w:rsidTr="00451C2C">
        <w:trPr>
          <w:tblCellSpacing w:w="7" w:type="dxa"/>
          <w:jc w:val="center"/>
        </w:trPr>
        <w:tc>
          <w:tcPr>
            <w:tcW w:w="0" w:type="auto"/>
            <w:vAlign w:val="center"/>
          </w:tcPr>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jc w:val="center"/>
              <w:rPr>
                <w:rFonts w:ascii="GHEA Grapalat" w:hAnsi="GHEA Grapalat"/>
                <w:sz w:val="20"/>
              </w:rPr>
            </w:pPr>
            <w:r w:rsidRPr="0013621F">
              <w:rPr>
                <w:rFonts w:ascii="GHEA Grapalat" w:hAnsi="GHEA Grapalat"/>
                <w:sz w:val="20"/>
              </w:rPr>
              <w:t>ՎՃԱՐՄԱՆ ԺԱՄԱՆԱԿԱՑՈՒՅՑ*</w:t>
            </w:r>
          </w:p>
          <w:p w:rsidR="00544A3A" w:rsidRPr="0013621F" w:rsidRDefault="00544A3A" w:rsidP="005F48CB">
            <w:pPr>
              <w:jc w:val="right"/>
              <w:rPr>
                <w:rFonts w:ascii="GHEA Grapalat" w:hAnsi="GHEA Grapalat"/>
                <w:sz w:val="20"/>
              </w:rPr>
            </w:pPr>
            <w:r w:rsidRPr="0013621F">
              <w:rPr>
                <w:rFonts w:ascii="GHEA Grapalat" w:hAnsi="GHEA Grapalat"/>
                <w:sz w:val="20"/>
              </w:rPr>
              <w:t xml:space="preserve">                                                                                                                                                                                                            </w:t>
            </w:r>
            <w:r w:rsidRPr="0013621F">
              <w:rPr>
                <w:rFonts w:ascii="GHEA Grapalat" w:hAnsi="GHEA Grapalat" w:cs="Sylfaen"/>
                <w:sz w:val="18"/>
              </w:rPr>
              <w:t>ՀՀ</w:t>
            </w:r>
            <w:r w:rsidRPr="0013621F">
              <w:rPr>
                <w:rFonts w:ascii="GHEA Grapalat" w:hAnsi="GHEA Grapalat" w:cs="Sylfaen"/>
                <w:sz w:val="18"/>
                <w:lang w:val="es-ES"/>
              </w:rPr>
              <w:t xml:space="preserve"> </w:t>
            </w:r>
            <w:r w:rsidRPr="0013621F">
              <w:rPr>
                <w:rFonts w:ascii="GHEA Grapalat" w:hAnsi="GHEA Grapalat" w:cs="Sylfaen"/>
                <w:sz w:val="18"/>
              </w:rPr>
              <w:t>դրամ</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1396"/>
              <w:gridCol w:w="1127"/>
              <w:gridCol w:w="453"/>
              <w:gridCol w:w="453"/>
              <w:gridCol w:w="453"/>
              <w:gridCol w:w="453"/>
              <w:gridCol w:w="453"/>
              <w:gridCol w:w="453"/>
              <w:gridCol w:w="453"/>
              <w:gridCol w:w="453"/>
              <w:gridCol w:w="453"/>
              <w:gridCol w:w="453"/>
              <w:gridCol w:w="453"/>
              <w:gridCol w:w="453"/>
              <w:gridCol w:w="964"/>
            </w:tblGrid>
            <w:tr w:rsidR="00544A3A" w:rsidRPr="0013621F" w:rsidTr="00451C2C">
              <w:trPr>
                <w:jc w:val="center"/>
              </w:trPr>
              <w:tc>
                <w:tcPr>
                  <w:tcW w:w="9304" w:type="dxa"/>
                  <w:gridSpan w:val="16"/>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Միջոցառման</w:t>
                  </w:r>
                </w:p>
              </w:tc>
            </w:tr>
            <w:tr w:rsidR="00544A3A" w:rsidRPr="004B0A15" w:rsidTr="00451C2C">
              <w:trPr>
                <w:jc w:val="center"/>
              </w:trPr>
              <w:tc>
                <w:tcPr>
                  <w:tcW w:w="1124"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Հ</w:t>
                  </w:r>
                  <w:r w:rsidRPr="0013621F">
                    <w:rPr>
                      <w:rFonts w:ascii="GHEA Grapalat" w:hAnsi="GHEA Grapalat"/>
                      <w:sz w:val="18"/>
                    </w:rPr>
                    <w:t>րավերով նախատեսված չափաբաժնի համարը</w:t>
                  </w:r>
                </w:p>
              </w:tc>
              <w:tc>
                <w:tcPr>
                  <w:tcW w:w="1124" w:type="dxa"/>
                  <w:vAlign w:val="center"/>
                </w:tcPr>
                <w:p w:rsidR="00544A3A" w:rsidRPr="0013621F" w:rsidRDefault="00544A3A" w:rsidP="005F48CB">
                  <w:pPr>
                    <w:jc w:val="center"/>
                    <w:rPr>
                      <w:rFonts w:ascii="GHEA Grapalat" w:hAnsi="GHEA Grapalat"/>
                      <w:sz w:val="18"/>
                      <w:lang w:val="hy-AM"/>
                    </w:rPr>
                  </w:pPr>
                  <w:r w:rsidRPr="0013621F">
                    <w:rPr>
                      <w:rFonts w:ascii="GHEA Grapalat" w:hAnsi="GHEA Grapalat"/>
                      <w:sz w:val="18"/>
                      <w:lang w:val="hy-AM"/>
                    </w:rPr>
                    <w:t>Մրցույթի</w:t>
                  </w:r>
                  <w:r w:rsidRPr="0013621F">
                    <w:rPr>
                      <w:rFonts w:ascii="GHEA Grapalat" w:hAnsi="GHEA Grapalat"/>
                      <w:sz w:val="18"/>
                      <w:lang w:val="es-ES"/>
                    </w:rPr>
                    <w:t xml:space="preserve"> </w:t>
                  </w:r>
                  <w:r w:rsidRPr="0013621F">
                    <w:rPr>
                      <w:rFonts w:ascii="GHEA Grapalat" w:hAnsi="GHEA Grapalat"/>
                      <w:sz w:val="18"/>
                    </w:rPr>
                    <w:t>պլանով</w:t>
                  </w:r>
                  <w:r w:rsidRPr="0013621F">
                    <w:rPr>
                      <w:rFonts w:ascii="GHEA Grapalat" w:hAnsi="GHEA Grapalat"/>
                      <w:sz w:val="18"/>
                      <w:lang w:val="es-ES"/>
                    </w:rPr>
                    <w:t xml:space="preserve"> </w:t>
                  </w:r>
                  <w:r w:rsidRPr="0013621F">
                    <w:rPr>
                      <w:rFonts w:ascii="GHEA Grapalat" w:hAnsi="GHEA Grapalat"/>
                      <w:sz w:val="18"/>
                    </w:rPr>
                    <w:t>նախատեսված</w:t>
                  </w:r>
                  <w:r w:rsidRPr="0013621F">
                    <w:rPr>
                      <w:rFonts w:ascii="GHEA Grapalat" w:hAnsi="GHEA Grapalat"/>
                      <w:sz w:val="18"/>
                      <w:lang w:val="es-ES"/>
                    </w:rPr>
                    <w:t xml:space="preserve"> (CPV)</w:t>
                  </w:r>
                  <w:r w:rsidRPr="0013621F">
                    <w:rPr>
                      <w:rFonts w:ascii="GHEA Grapalat" w:hAnsi="GHEA Grapalat"/>
                      <w:sz w:val="18"/>
                      <w:lang w:val="hy-AM"/>
                    </w:rPr>
                    <w:t xml:space="preserve"> կոդը</w:t>
                  </w:r>
                </w:p>
              </w:tc>
              <w:tc>
                <w:tcPr>
                  <w:tcW w:w="917" w:type="dxa"/>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rPr>
                    <w:t>անվանումը</w:t>
                  </w:r>
                </w:p>
              </w:tc>
              <w:tc>
                <w:tcPr>
                  <w:tcW w:w="6139" w:type="dxa"/>
                  <w:gridSpan w:val="13"/>
                  <w:vAlign w:val="center"/>
                </w:tcPr>
                <w:p w:rsidR="00544A3A" w:rsidRPr="0013621F" w:rsidRDefault="00544A3A" w:rsidP="005F48CB">
                  <w:pPr>
                    <w:jc w:val="center"/>
                    <w:rPr>
                      <w:rFonts w:ascii="GHEA Grapalat" w:hAnsi="GHEA Grapalat"/>
                      <w:sz w:val="18"/>
                      <w:lang w:val="es-ES"/>
                    </w:rPr>
                  </w:pPr>
                  <w:r w:rsidRPr="0013621F">
                    <w:rPr>
                      <w:rFonts w:ascii="GHEA Grapalat" w:hAnsi="GHEA Grapalat"/>
                      <w:sz w:val="18"/>
                      <w:lang w:val="hy-AM"/>
                    </w:rPr>
                    <w:t xml:space="preserve">Կատարման </w:t>
                  </w:r>
                  <w:r w:rsidRPr="0013621F">
                    <w:rPr>
                      <w:rFonts w:ascii="GHEA Grapalat" w:hAnsi="GHEA Grapalat"/>
                      <w:sz w:val="18"/>
                      <w:lang w:val="es-ES"/>
                    </w:rPr>
                    <w:t>դիմաց վճարումները նախատեսվում է իրականացնել 20</w:t>
                  </w:r>
                  <w:r w:rsidRPr="0013621F">
                    <w:rPr>
                      <w:rFonts w:ascii="GHEA Grapalat" w:hAnsi="GHEA Grapalat"/>
                      <w:sz w:val="18"/>
                      <w:lang w:val="hy-AM"/>
                    </w:rPr>
                    <w:t xml:space="preserve">.. </w:t>
                  </w:r>
                  <w:r w:rsidRPr="0013621F">
                    <w:rPr>
                      <w:rFonts w:ascii="GHEA Grapalat" w:hAnsi="GHEA Grapalat"/>
                      <w:sz w:val="18"/>
                      <w:lang w:val="es-ES"/>
                    </w:rPr>
                    <w:t>թ-ին` ըստ ամիսների, այդ թվում**</w:t>
                  </w:r>
                </w:p>
              </w:tc>
            </w:tr>
            <w:tr w:rsidR="00544A3A" w:rsidRPr="004B0A15"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հունվար</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փետրվար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մարտ</w:t>
                  </w:r>
                </w:p>
              </w:tc>
              <w:tc>
                <w:tcPr>
                  <w:tcW w:w="399" w:type="dxa"/>
                  <w:textDirection w:val="btLr"/>
                  <w:vAlign w:val="center"/>
                </w:tcPr>
                <w:p w:rsidR="00544A3A" w:rsidRPr="0013621F" w:rsidRDefault="00544A3A" w:rsidP="005F48CB">
                  <w:pPr>
                    <w:ind w:right="-7"/>
                    <w:jc w:val="center"/>
                    <w:rPr>
                      <w:rFonts w:ascii="GHEA Grapalat" w:hAnsi="GHEA Grapalat" w:cs="Sylfaen"/>
                      <w:sz w:val="18"/>
                      <w:lang w:val="pt-BR"/>
                    </w:rPr>
                  </w:pPr>
                  <w:r w:rsidRPr="0013621F">
                    <w:rPr>
                      <w:rFonts w:ascii="GHEA Grapalat" w:hAnsi="GHEA Grapalat" w:cs="Sylfaen"/>
                      <w:sz w:val="18"/>
                      <w:szCs w:val="22"/>
                      <w:lang w:val="pt-BR"/>
                    </w:rPr>
                    <w:t>ապրիլ</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մայիս</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հունիս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հուլիս</w:t>
                  </w:r>
                  <w:r w:rsidRPr="0013621F">
                    <w:rPr>
                      <w:rFonts w:ascii="GHEA Grapalat" w:hAnsi="GHEA Grapalat" w:cs="Times Armenian"/>
                      <w:sz w:val="18"/>
                      <w:szCs w:val="22"/>
                      <w:lang w:val="pt-BR"/>
                    </w:rPr>
                    <w:t xml:space="preserve"> </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օգոստոս</w:t>
                  </w:r>
                </w:p>
              </w:tc>
              <w:tc>
                <w:tcPr>
                  <w:tcW w:w="531"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սեպտեմբեր</w:t>
                  </w:r>
                  <w:r w:rsidRPr="0013621F">
                    <w:rPr>
                      <w:rFonts w:ascii="GHEA Grapalat" w:hAnsi="GHEA Grapalat" w:cs="Times Armenian"/>
                      <w:sz w:val="18"/>
                      <w:szCs w:val="22"/>
                      <w:lang w:val="pt-BR"/>
                    </w:rPr>
                    <w:t xml:space="preserve"> </w:t>
                  </w:r>
                </w:p>
              </w:tc>
              <w:tc>
                <w:tcPr>
                  <w:tcW w:w="592"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հոկտեմբեր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sz w:val="18"/>
                      <w:lang w:val="es-ES"/>
                    </w:rPr>
                    <w:t xml:space="preserve"> </w:t>
                  </w:r>
                  <w:r w:rsidRPr="0013621F">
                    <w:rPr>
                      <w:rFonts w:ascii="GHEA Grapalat" w:hAnsi="GHEA Grapalat" w:cs="Sylfaen"/>
                      <w:sz w:val="18"/>
                      <w:szCs w:val="22"/>
                      <w:lang w:val="pt-BR"/>
                    </w:rPr>
                    <w:t>նոյեմբեր</w:t>
                  </w:r>
                </w:p>
              </w:tc>
              <w:tc>
                <w:tcPr>
                  <w:tcW w:w="399" w:type="dxa"/>
                  <w:textDirection w:val="btLr"/>
                  <w:vAlign w:val="center"/>
                </w:tcPr>
                <w:p w:rsidR="00544A3A" w:rsidRPr="0013621F" w:rsidRDefault="00544A3A" w:rsidP="005F48CB">
                  <w:pPr>
                    <w:ind w:right="-7"/>
                    <w:jc w:val="center"/>
                    <w:rPr>
                      <w:rFonts w:ascii="GHEA Grapalat" w:hAnsi="GHEA Grapalat"/>
                      <w:sz w:val="18"/>
                      <w:lang w:val="pt-BR"/>
                    </w:rPr>
                  </w:pPr>
                  <w:r w:rsidRPr="0013621F">
                    <w:rPr>
                      <w:rFonts w:ascii="GHEA Grapalat" w:hAnsi="GHEA Grapalat" w:cs="Sylfaen"/>
                      <w:sz w:val="18"/>
                      <w:szCs w:val="22"/>
                      <w:lang w:val="pt-BR"/>
                    </w:rPr>
                    <w:t>դեկտեմբեր</w:t>
                  </w:r>
                </w:p>
              </w:tc>
              <w:tc>
                <w:tcPr>
                  <w:tcW w:w="762" w:type="dxa"/>
                  <w:vAlign w:val="center"/>
                </w:tcPr>
                <w:p w:rsidR="00544A3A" w:rsidRPr="0013621F" w:rsidRDefault="00544A3A" w:rsidP="005F48CB">
                  <w:pPr>
                    <w:ind w:right="-1"/>
                    <w:jc w:val="center"/>
                    <w:rPr>
                      <w:rFonts w:ascii="GHEA Grapalat" w:hAnsi="GHEA Grapalat"/>
                      <w:sz w:val="16"/>
                      <w:lang w:val="pt-BR"/>
                    </w:rPr>
                  </w:pPr>
                  <w:r w:rsidRPr="0013621F">
                    <w:rPr>
                      <w:rFonts w:ascii="GHEA Grapalat" w:hAnsi="GHEA Grapalat" w:cs="Sylfaen"/>
                      <w:sz w:val="16"/>
                      <w:szCs w:val="22"/>
                      <w:lang w:val="pt-BR"/>
                    </w:rPr>
                    <w:t>Ընդամենը</w:t>
                  </w:r>
                </w:p>
                <w:p w:rsidR="00544A3A" w:rsidRPr="0013621F" w:rsidRDefault="00544A3A" w:rsidP="005F48CB">
                  <w:pPr>
                    <w:jc w:val="center"/>
                    <w:rPr>
                      <w:rFonts w:ascii="GHEA Grapalat" w:hAnsi="GHEA Grapalat"/>
                      <w:sz w:val="18"/>
                      <w:lang w:val="es-ES"/>
                    </w:rPr>
                  </w:pPr>
                </w:p>
              </w:tc>
            </w:tr>
            <w:tr w:rsidR="00544A3A" w:rsidRPr="004B0A15" w:rsidTr="00451C2C">
              <w:trPr>
                <w:cantSplit/>
                <w:trHeight w:val="1531"/>
                <w:jc w:val="center"/>
              </w:trPr>
              <w:tc>
                <w:tcPr>
                  <w:tcW w:w="1124" w:type="dxa"/>
                </w:tcPr>
                <w:p w:rsidR="00544A3A" w:rsidRPr="0013621F" w:rsidRDefault="00544A3A" w:rsidP="005F48CB">
                  <w:pPr>
                    <w:jc w:val="center"/>
                    <w:rPr>
                      <w:rFonts w:ascii="GHEA Grapalat" w:hAnsi="GHEA Grapalat"/>
                      <w:sz w:val="20"/>
                      <w:lang w:val="es-ES"/>
                    </w:rPr>
                  </w:pPr>
                </w:p>
              </w:tc>
              <w:tc>
                <w:tcPr>
                  <w:tcW w:w="1124" w:type="dxa"/>
                </w:tcPr>
                <w:p w:rsidR="00544A3A" w:rsidRPr="0013621F" w:rsidRDefault="00544A3A" w:rsidP="005F48CB">
                  <w:pPr>
                    <w:jc w:val="center"/>
                    <w:rPr>
                      <w:rFonts w:ascii="GHEA Grapalat" w:hAnsi="GHEA Grapalat"/>
                      <w:sz w:val="20"/>
                      <w:lang w:val="es-ES"/>
                    </w:rPr>
                  </w:pPr>
                </w:p>
              </w:tc>
              <w:tc>
                <w:tcPr>
                  <w:tcW w:w="917" w:type="dxa"/>
                </w:tcPr>
                <w:p w:rsidR="00544A3A" w:rsidRPr="0013621F" w:rsidRDefault="00544A3A" w:rsidP="005F48CB">
                  <w:pPr>
                    <w:jc w:val="center"/>
                    <w:rPr>
                      <w:rFonts w:ascii="GHEA Grapalat" w:hAnsi="GHEA Grapalat"/>
                      <w:sz w:val="20"/>
                      <w:lang w:val="es-ES"/>
                    </w:rPr>
                  </w:pP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399" w:type="dxa"/>
                </w:tcPr>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sz w:val="20"/>
                      <w:lang w:val="pt-BR"/>
                    </w:rPr>
                  </w:pPr>
                </w:p>
                <w:p w:rsidR="00544A3A" w:rsidRPr="0013621F" w:rsidRDefault="00544A3A" w:rsidP="005F48CB">
                  <w:pPr>
                    <w:jc w:val="center"/>
                    <w:rPr>
                      <w:rFonts w:ascii="GHEA Grapalat" w:hAnsi="GHEA Grapalat" w:cs="Arial"/>
                      <w:sz w:val="18"/>
                      <w:szCs w:val="18"/>
                      <w:lang w:val="pt-BR"/>
                    </w:rPr>
                  </w:pPr>
                  <w:r w:rsidRPr="0013621F">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Pr>
                      <w:rFonts w:ascii="GHEA Grapalat" w:hAnsi="GHEA Grapalat"/>
                      <w:sz w:val="20"/>
                      <w:lang w:val="pt-BR"/>
                    </w:rPr>
                    <w:t>.</w:t>
                  </w: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31"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59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399"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c>
                <w:tcPr>
                  <w:tcW w:w="762" w:type="dxa"/>
                </w:tcPr>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Default="00544A3A" w:rsidP="005F48CB">
                  <w:pPr>
                    <w:jc w:val="center"/>
                    <w:rPr>
                      <w:rFonts w:ascii="GHEA Grapalat" w:hAnsi="GHEA Grapalat"/>
                      <w:sz w:val="20"/>
                      <w:lang w:val="pt-BR"/>
                    </w:rPr>
                  </w:pPr>
                </w:p>
                <w:p w:rsidR="00544A3A" w:rsidRPr="00353DE6" w:rsidRDefault="00544A3A" w:rsidP="005F48CB">
                  <w:pPr>
                    <w:jc w:val="center"/>
                    <w:rPr>
                      <w:rFonts w:ascii="GHEA Grapalat" w:hAnsi="GHEA Grapalat"/>
                      <w:sz w:val="20"/>
                      <w:lang w:val="pt-BR"/>
                    </w:rPr>
                  </w:pPr>
                  <w:r w:rsidRPr="00447745">
                    <w:rPr>
                      <w:rFonts w:ascii="GHEA Grapalat" w:hAnsi="GHEA Grapalat"/>
                      <w:sz w:val="20"/>
                      <w:lang w:val="pt-BR"/>
                    </w:rPr>
                    <w:t>... %</w:t>
                  </w:r>
                </w:p>
              </w:tc>
            </w:tr>
          </w:tbl>
          <w:p w:rsidR="00544A3A" w:rsidRPr="0013621F" w:rsidRDefault="00544A3A" w:rsidP="005F48CB">
            <w:pPr>
              <w:rPr>
                <w:rFonts w:ascii="GHEA Grapalat" w:hAnsi="GHEA Grapalat"/>
                <w:i/>
                <w:sz w:val="18"/>
                <w:szCs w:val="18"/>
                <w:lang w:val="es-ES"/>
              </w:rPr>
            </w:pPr>
          </w:p>
          <w:p w:rsidR="00544A3A" w:rsidRPr="0013621F" w:rsidRDefault="00544A3A" w:rsidP="005F48CB">
            <w:pPr>
              <w:jc w:val="both"/>
              <w:rPr>
                <w:rFonts w:ascii="GHEA Grapalat" w:hAnsi="GHEA Grapalat" w:cs="Sylfaen"/>
                <w:i/>
                <w:sz w:val="18"/>
                <w:szCs w:val="18"/>
                <w:lang w:val="pt-BR"/>
              </w:rPr>
            </w:pPr>
            <w:r w:rsidRPr="0013621F">
              <w:rPr>
                <w:rFonts w:ascii="GHEA Grapalat" w:hAnsi="GHEA Grapalat"/>
                <w:i/>
                <w:sz w:val="18"/>
                <w:szCs w:val="18"/>
                <w:lang w:val="es-ES"/>
              </w:rPr>
              <w:t xml:space="preserve">* </w:t>
            </w:r>
            <w:r w:rsidRPr="0013621F">
              <w:rPr>
                <w:rFonts w:ascii="GHEA Grapalat" w:hAnsi="GHEA Grapalat" w:cs="Sylfaen"/>
                <w:i/>
                <w:sz w:val="18"/>
                <w:szCs w:val="18"/>
                <w:lang w:val="pt-BR"/>
              </w:rPr>
              <w:t>Վճարման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ենթակա</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գումարները</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ներկայացվում են աճողական</w:t>
            </w:r>
            <w:r w:rsidRPr="0013621F">
              <w:rPr>
                <w:rFonts w:ascii="GHEA Grapalat" w:hAnsi="GHEA Grapalat" w:cs="Times Armenian"/>
                <w:i/>
                <w:sz w:val="18"/>
                <w:szCs w:val="18"/>
                <w:lang w:val="es-ES"/>
              </w:rPr>
              <w:t xml:space="preserve"> </w:t>
            </w:r>
            <w:r w:rsidRPr="0013621F">
              <w:rPr>
                <w:rFonts w:ascii="GHEA Grapalat" w:hAnsi="GHEA Grapalat" w:cs="Sylfaen"/>
                <w:i/>
                <w:sz w:val="18"/>
                <w:szCs w:val="18"/>
                <w:lang w:val="pt-BR"/>
              </w:rPr>
              <w:t xml:space="preserve">կարգով: Եթե պայմանագիրը կնքվում է </w:t>
            </w:r>
            <w:r w:rsidRPr="0013621F">
              <w:rPr>
                <w:rFonts w:ascii="GHEA Grapalat" w:hAnsi="GHEA Grapalat" w:cs="Sylfaen"/>
                <w:i/>
                <w:sz w:val="18"/>
                <w:szCs w:val="18"/>
                <w:lang w:val="hy-AM"/>
              </w:rPr>
              <w:t>մինչև ֆինանսական միջոցների նախատեսումը</w:t>
            </w:r>
            <w:r w:rsidRPr="0013621F">
              <w:rPr>
                <w:rFonts w:ascii="GHEA Grapalat" w:hAnsi="GHEA Grapalat" w:cs="Sylfaen"/>
                <w:i/>
                <w:sz w:val="18"/>
                <w:szCs w:val="18"/>
                <w:lang w:val="pt-BR"/>
              </w:rPr>
              <w:t>,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544A3A" w:rsidRPr="0013621F" w:rsidRDefault="00544A3A" w:rsidP="005F48CB">
            <w:pPr>
              <w:jc w:val="both"/>
              <w:rPr>
                <w:rFonts w:ascii="GHEA Grapalat" w:hAnsi="GHEA Grapalat"/>
                <w:i/>
                <w:sz w:val="18"/>
                <w:szCs w:val="18"/>
                <w:lang w:val="pt-BR"/>
              </w:rPr>
            </w:pPr>
            <w:r w:rsidRPr="0013621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544A3A" w:rsidRPr="0013621F" w:rsidRDefault="00544A3A" w:rsidP="005F48CB">
            <w:pPr>
              <w:jc w:val="center"/>
              <w:rPr>
                <w:rFonts w:ascii="GHEA Grapalat" w:hAnsi="GHEA Grapalat"/>
                <w:sz w:val="20"/>
                <w:lang w:val="es-ES"/>
              </w:rPr>
            </w:pPr>
          </w:p>
          <w:p w:rsidR="00544A3A" w:rsidRPr="0013621F" w:rsidRDefault="00544A3A" w:rsidP="005F48CB">
            <w:pPr>
              <w:jc w:val="right"/>
              <w:rPr>
                <w:rFonts w:ascii="GHEA Grapalat" w:hAnsi="GHEA Grapalat"/>
                <w:sz w:val="20"/>
                <w:lang w:val="es-ES"/>
              </w:rPr>
            </w:pPr>
          </w:p>
          <w:tbl>
            <w:tblPr>
              <w:tblW w:w="9639" w:type="dxa"/>
              <w:jc w:val="center"/>
              <w:tblLook w:val="0000" w:firstRow="0" w:lastRow="0" w:firstColumn="0" w:lastColumn="0" w:noHBand="0" w:noVBand="0"/>
            </w:tblPr>
            <w:tblGrid>
              <w:gridCol w:w="4536"/>
              <w:gridCol w:w="760"/>
              <w:gridCol w:w="4343"/>
            </w:tblGrid>
            <w:tr w:rsidR="00544A3A" w:rsidRPr="0013621F" w:rsidTr="00451C2C">
              <w:trPr>
                <w:jc w:val="center"/>
              </w:trPr>
              <w:tc>
                <w:tcPr>
                  <w:tcW w:w="4536" w:type="dxa"/>
                </w:tcPr>
                <w:p w:rsidR="00544A3A" w:rsidRPr="0013621F" w:rsidRDefault="00544A3A" w:rsidP="005F48CB">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5F48CB">
                  <w:pPr>
                    <w:rPr>
                      <w:rFonts w:ascii="GHEA Grapalat" w:hAnsi="GHEA Grapalat"/>
                      <w:lang w:val="es-ES"/>
                    </w:rPr>
                  </w:pPr>
                </w:p>
                <w:p w:rsidR="00544A3A" w:rsidRPr="0013621F" w:rsidRDefault="00544A3A" w:rsidP="005F48CB">
                  <w:pP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sz w:val="18"/>
                      <w:szCs w:val="18"/>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c>
                <w:tcPr>
                  <w:tcW w:w="760" w:type="dxa"/>
                </w:tcPr>
                <w:p w:rsidR="00544A3A" w:rsidRPr="0013621F" w:rsidRDefault="00544A3A" w:rsidP="005F48CB">
                  <w:pPr>
                    <w:spacing w:line="360" w:lineRule="auto"/>
                    <w:jc w:val="center"/>
                    <w:rPr>
                      <w:rFonts w:ascii="GHEA Grapalat" w:hAnsi="GHEA Grapalat"/>
                      <w:lang w:val="es-ES"/>
                    </w:rPr>
                  </w:pPr>
                </w:p>
              </w:tc>
              <w:tc>
                <w:tcPr>
                  <w:tcW w:w="4343" w:type="dxa"/>
                </w:tcPr>
                <w:p w:rsidR="00544A3A" w:rsidRPr="0013621F" w:rsidRDefault="00544A3A" w:rsidP="005F48CB">
                  <w:pPr>
                    <w:spacing w:line="360" w:lineRule="auto"/>
                    <w:jc w:val="center"/>
                    <w:rPr>
                      <w:rFonts w:ascii="GHEA Grapalat" w:hAnsi="GHEA Grapalat" w:cs="Sylfaen"/>
                      <w:b/>
                      <w:bCs/>
                      <w:lang w:val="es-ES"/>
                    </w:rPr>
                  </w:pPr>
                  <w:r w:rsidRPr="0013621F">
                    <w:rPr>
                      <w:rFonts w:ascii="GHEA Grapalat" w:hAnsi="GHEA Grapalat" w:cs="Sylfaen"/>
                      <w:b/>
                      <w:bCs/>
                      <w:lang w:val="pt-BR"/>
                    </w:rPr>
                    <w:t>ԿԱՏԱՐՈՂ</w:t>
                  </w: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p>
                <w:p w:rsidR="00544A3A" w:rsidRPr="0013621F" w:rsidRDefault="00544A3A" w:rsidP="005F48CB">
                  <w:pPr>
                    <w:jc w:val="center"/>
                    <w:rPr>
                      <w:rFonts w:ascii="GHEA Grapalat" w:hAnsi="GHEA Grapalat"/>
                      <w:lang w:val="es-ES"/>
                    </w:rPr>
                  </w:pPr>
                  <w:r w:rsidRPr="0013621F">
                    <w:rPr>
                      <w:rFonts w:ascii="GHEA Grapalat" w:hAnsi="GHEA Grapalat"/>
                      <w:lang w:val="es-ES"/>
                    </w:rPr>
                    <w:t>---------------------------------</w:t>
                  </w:r>
                </w:p>
                <w:p w:rsidR="00544A3A" w:rsidRPr="0013621F" w:rsidRDefault="00544A3A" w:rsidP="005F48CB">
                  <w:pPr>
                    <w:jc w:val="center"/>
                    <w:rPr>
                      <w:rFonts w:ascii="GHEA Grapalat" w:hAnsi="GHEA Grapalat"/>
                      <w:sz w:val="16"/>
                      <w:szCs w:val="18"/>
                      <w:lang w:val="es-ES"/>
                    </w:rPr>
                  </w:pPr>
                  <w:r w:rsidRPr="0013621F">
                    <w:rPr>
                      <w:rFonts w:ascii="GHEA Grapalat" w:hAnsi="GHEA Grapalat"/>
                      <w:sz w:val="16"/>
                      <w:szCs w:val="18"/>
                      <w:lang w:val="es-ES"/>
                    </w:rPr>
                    <w:t>/</w:t>
                  </w:r>
                  <w:r w:rsidRPr="0013621F">
                    <w:rPr>
                      <w:rFonts w:ascii="GHEA Grapalat" w:hAnsi="GHEA Grapalat" w:cs="Sylfaen"/>
                      <w:sz w:val="16"/>
                      <w:szCs w:val="18"/>
                      <w:lang w:val="ru-RU"/>
                    </w:rPr>
                    <w:t>ստորագրություն</w:t>
                  </w:r>
                  <w:r w:rsidRPr="0013621F">
                    <w:rPr>
                      <w:rFonts w:ascii="GHEA Grapalat" w:hAnsi="GHEA Grapalat"/>
                      <w:sz w:val="16"/>
                      <w:szCs w:val="18"/>
                      <w:lang w:val="es-ES"/>
                    </w:rPr>
                    <w:t>/</w:t>
                  </w:r>
                </w:p>
                <w:p w:rsidR="00544A3A" w:rsidRPr="0013621F" w:rsidRDefault="00544A3A" w:rsidP="005F48CB">
                  <w:pPr>
                    <w:jc w:val="center"/>
                    <w:rPr>
                      <w:rFonts w:ascii="GHEA Grapalat" w:hAnsi="GHEA Grapalat"/>
                      <w:lang w:val="es-ES"/>
                    </w:rPr>
                  </w:pPr>
                  <w:r w:rsidRPr="0013621F">
                    <w:rPr>
                      <w:rFonts w:ascii="GHEA Grapalat" w:hAnsi="GHEA Grapalat" w:cs="Sylfaen"/>
                      <w:sz w:val="18"/>
                      <w:szCs w:val="18"/>
                      <w:lang w:val="ru-RU"/>
                    </w:rPr>
                    <w:t>Կ</w:t>
                  </w:r>
                  <w:r w:rsidRPr="0013621F">
                    <w:rPr>
                      <w:rFonts w:ascii="GHEA Grapalat" w:hAnsi="GHEA Grapalat"/>
                      <w:sz w:val="18"/>
                      <w:szCs w:val="18"/>
                      <w:lang w:val="es-ES"/>
                    </w:rPr>
                    <w:t>.</w:t>
                  </w:r>
                  <w:r w:rsidRPr="0013621F">
                    <w:rPr>
                      <w:rFonts w:ascii="GHEA Grapalat" w:hAnsi="GHEA Grapalat" w:cs="Sylfaen"/>
                      <w:sz w:val="18"/>
                      <w:szCs w:val="18"/>
                      <w:lang w:val="ru-RU"/>
                    </w:rPr>
                    <w:t>Տ</w:t>
                  </w:r>
                </w:p>
              </w:tc>
            </w:tr>
          </w:tbl>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Default="00544A3A" w:rsidP="005F48CB">
            <w:pPr>
              <w:tabs>
                <w:tab w:val="left" w:pos="720"/>
                <w:tab w:val="left" w:pos="1440"/>
                <w:tab w:val="left" w:pos="8865"/>
              </w:tabs>
              <w:rPr>
                <w:rFonts w:ascii="GHEA Grapalat" w:hAnsi="GHEA Grapalat" w:cs="Sylfaen"/>
                <w:iCs/>
                <w:sz w:val="20"/>
                <w:lang w:val="hy-AM"/>
              </w:rPr>
            </w:pPr>
          </w:p>
          <w:p w:rsidR="00B40167" w:rsidRDefault="00B40167" w:rsidP="005F48CB">
            <w:pPr>
              <w:tabs>
                <w:tab w:val="left" w:pos="720"/>
                <w:tab w:val="left" w:pos="1440"/>
                <w:tab w:val="left" w:pos="8865"/>
              </w:tabs>
              <w:rPr>
                <w:rFonts w:ascii="GHEA Grapalat" w:hAnsi="GHEA Grapalat" w:cs="Sylfaen"/>
                <w:iCs/>
                <w:sz w:val="20"/>
                <w:lang w:val="hy-AM"/>
              </w:rPr>
            </w:pPr>
          </w:p>
          <w:p w:rsidR="00B40167" w:rsidRPr="0013621F" w:rsidRDefault="00B40167" w:rsidP="005F48CB">
            <w:pPr>
              <w:tabs>
                <w:tab w:val="left" w:pos="720"/>
                <w:tab w:val="left" w:pos="1440"/>
                <w:tab w:val="left" w:pos="8865"/>
              </w:tabs>
              <w:rPr>
                <w:rFonts w:ascii="GHEA Grapalat" w:hAnsi="GHEA Grapalat" w:cs="Sylfaen"/>
                <w:iCs/>
                <w:sz w:val="20"/>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61"/>
              <w:gridCol w:w="3567"/>
            </w:tblGrid>
            <w:tr w:rsidR="00544A3A" w:rsidRPr="0013621F" w:rsidTr="00451C2C">
              <w:trPr>
                <w:tblCellSpacing w:w="0" w:type="dxa"/>
              </w:trPr>
              <w:tc>
                <w:tcPr>
                  <w:tcW w:w="3273" w:type="pct"/>
                  <w:shd w:val="clear" w:color="auto" w:fill="FFFFFF"/>
                  <w:vAlign w:val="center"/>
                  <w:hideMark/>
                </w:tcPr>
                <w:p w:rsidR="00544A3A" w:rsidRPr="0013621F" w:rsidRDefault="00544A3A" w:rsidP="005F48CB">
                  <w:pPr>
                    <w:jc w:val="right"/>
                    <w:rPr>
                      <w:rFonts w:ascii="GHEA Grapalat" w:hAnsi="GHEA Grapalat"/>
                      <w:color w:val="000000"/>
                      <w:sz w:val="21"/>
                      <w:szCs w:val="21"/>
                    </w:rPr>
                  </w:pPr>
                </w:p>
              </w:tc>
              <w:tc>
                <w:tcPr>
                  <w:tcW w:w="1727" w:type="pct"/>
                  <w:shd w:val="clear" w:color="auto" w:fill="FFFFFF"/>
                  <w:vAlign w:val="center"/>
                  <w:hideMark/>
                </w:tcPr>
                <w:p w:rsidR="00544A3A" w:rsidRDefault="00544A3A" w:rsidP="005F48CB">
                  <w:pPr>
                    <w:pStyle w:val="NormalWeb"/>
                    <w:spacing w:after="0" w:afterAutospacing="0"/>
                    <w:jc w:val="right"/>
                    <w:rPr>
                      <w:rFonts w:ascii="Arial" w:hAnsi="Arial" w:cs="Arial"/>
                      <w:color w:val="000000"/>
                      <w:sz w:val="21"/>
                      <w:szCs w:val="21"/>
                    </w:rPr>
                  </w:pPr>
                </w:p>
                <w:p w:rsidR="00544A3A" w:rsidRPr="0013621F" w:rsidRDefault="00544A3A" w:rsidP="005F48CB">
                  <w:pPr>
                    <w:pStyle w:val="NormalWeb"/>
                    <w:spacing w:after="0" w:afterAutospacing="0"/>
                    <w:jc w:val="right"/>
                    <w:rPr>
                      <w:rFonts w:ascii="GHEA Grapalat" w:hAnsi="GHEA Grapalat"/>
                      <w:color w:val="000000"/>
                      <w:sz w:val="21"/>
                      <w:szCs w:val="21"/>
                    </w:rPr>
                  </w:pPr>
                  <w:r w:rsidRPr="0013621F">
                    <w:rPr>
                      <w:rFonts w:ascii="Arial" w:hAnsi="Arial" w:cs="Arial"/>
                      <w:color w:val="000000"/>
                      <w:sz w:val="21"/>
                      <w:szCs w:val="21"/>
                    </w:rPr>
                    <w:lastRenderedPageBreak/>
                    <w:t> </w:t>
                  </w: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4</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544A3A" w:rsidRPr="0013621F" w:rsidRDefault="00544A3A" w:rsidP="005F48CB">
            <w:pPr>
              <w:tabs>
                <w:tab w:val="left" w:pos="720"/>
                <w:tab w:val="left" w:pos="1440"/>
                <w:tab w:val="left" w:pos="8865"/>
              </w:tabs>
              <w:jc w:val="right"/>
              <w:rPr>
                <w:rFonts w:ascii="GHEA Grapalat" w:hAnsi="GHEA Grapalat" w:cs="Sylfaen"/>
                <w:iCs/>
                <w:sz w:val="20"/>
              </w:rPr>
            </w:pPr>
          </w:p>
          <w:p w:rsidR="00544A3A" w:rsidRPr="0013621F" w:rsidRDefault="00544A3A" w:rsidP="005F48CB">
            <w:pPr>
              <w:tabs>
                <w:tab w:val="left" w:pos="720"/>
                <w:tab w:val="left" w:pos="1440"/>
                <w:tab w:val="left" w:pos="8865"/>
              </w:tabs>
              <w:jc w:val="right"/>
              <w:rPr>
                <w:rFonts w:ascii="GHEA Grapalat" w:hAnsi="GHEA Grapalat" w:cs="Sylfaen"/>
                <w:iCs/>
                <w:sz w:val="20"/>
                <w:lang w:val="hy-AM"/>
              </w:rPr>
            </w:pPr>
          </w:p>
          <w:p w:rsidR="00544A3A" w:rsidRPr="0013621F" w:rsidRDefault="00544A3A" w:rsidP="005F48CB">
            <w:pPr>
              <w:tabs>
                <w:tab w:val="left" w:pos="720"/>
                <w:tab w:val="left" w:pos="1440"/>
                <w:tab w:val="left" w:pos="8865"/>
              </w:tabs>
              <w:jc w:val="both"/>
              <w:rPr>
                <w:rFonts w:ascii="GHEA Grapalat" w:hAnsi="GHEA Grapalat" w:cs="Sylfaen"/>
                <w:iCs/>
                <w:sz w:val="20"/>
                <w:lang w:val="hy-AM"/>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544A3A" w:rsidRPr="0013621F" w:rsidDel="004B29A5" w:rsidTr="00451C2C">
              <w:trPr>
                <w:tblCellSpacing w:w="7" w:type="dxa"/>
                <w:jc w:val="center"/>
              </w:trPr>
              <w:tc>
                <w:tcPr>
                  <w:tcW w:w="0" w:type="auto"/>
                  <w:gridSpan w:val="2"/>
                  <w:vAlign w:val="center"/>
                </w:tcPr>
                <w:p w:rsidR="00544A3A" w:rsidRPr="0013621F" w:rsidDel="004B29A5" w:rsidRDefault="00544A3A" w:rsidP="005F48CB">
                  <w:pPr>
                    <w:rPr>
                      <w:rFonts w:ascii="GHEA Grapalat" w:hAnsi="GHEA Grapalat"/>
                      <w:iCs/>
                      <w:color w:val="000000"/>
                      <w:sz w:val="21"/>
                      <w:szCs w:val="21"/>
                      <w:lang w:val="hy-AM"/>
                    </w:rPr>
                  </w:pPr>
                </w:p>
              </w:tc>
              <w:tc>
                <w:tcPr>
                  <w:tcW w:w="0" w:type="auto"/>
                  <w:vAlign w:val="center"/>
                </w:tcPr>
                <w:p w:rsidR="00544A3A" w:rsidRPr="0013621F" w:rsidDel="004B29A5" w:rsidRDefault="00544A3A" w:rsidP="005F48CB">
                  <w:pPr>
                    <w:rPr>
                      <w:rFonts w:ascii="GHEA Grapalat" w:hAnsi="GHEA Grapalat" w:cs="Arial"/>
                      <w:iCs/>
                      <w:color w:val="000000"/>
                      <w:sz w:val="21"/>
                      <w:szCs w:val="21"/>
                      <w:lang w:val="hy-AM"/>
                    </w:rPr>
                  </w:pPr>
                </w:p>
              </w:tc>
            </w:tr>
            <w:tr w:rsidR="00544A3A" w:rsidRPr="0013621F" w:rsidTr="00451C2C">
              <w:trPr>
                <w:tblCellSpacing w:w="7" w:type="dxa"/>
                <w:jc w:val="center"/>
              </w:trPr>
              <w:tc>
                <w:tcPr>
                  <w:tcW w:w="0" w:type="auto"/>
                  <w:vAlign w:val="center"/>
                </w:tcPr>
                <w:p w:rsidR="00544A3A" w:rsidRPr="0013621F" w:rsidRDefault="00BE284B" w:rsidP="005F48CB">
                  <w:pPr>
                    <w:jc w:val="center"/>
                    <w:rPr>
                      <w:rFonts w:ascii="GHEA Grapalat" w:hAnsi="GHEA Grapalat"/>
                      <w:iCs/>
                      <w:color w:val="000000"/>
                      <w:sz w:val="21"/>
                      <w:szCs w:val="21"/>
                      <w:lang w:val="pt-BR"/>
                    </w:rPr>
                  </w:pPr>
                  <w:r>
                    <w:rPr>
                      <w:rFonts w:ascii="GHEA Grapalat" w:hAnsi="GHEA Grapalat"/>
                      <w:noProof/>
                    </w:rPr>
                    <mc:AlternateContent>
                      <mc:Choice Requires="wps">
                        <w:drawing>
                          <wp:anchor distT="0" distB="0" distL="114300" distR="114300" simplePos="0" relativeHeight="251660288"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E30" id="Rectangle 100" o:spid="_x0000_s1026" style="position:absolute;margin-left:189pt;margin-top:13.2pt;width:9pt;height:8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544A3A" w:rsidRPr="0013621F">
                    <w:rPr>
                      <w:rFonts w:ascii="GHEA Grapalat" w:hAnsi="GHEA Grapalat"/>
                      <w:iCs/>
                      <w:color w:val="000000"/>
                      <w:sz w:val="21"/>
                      <w:szCs w:val="21"/>
                      <w:lang w:val="hy-AM"/>
                    </w:rPr>
                    <w:t>Պայմանագրի</w:t>
                  </w:r>
                  <w:r w:rsidR="00544A3A" w:rsidRPr="0013621F">
                    <w:rPr>
                      <w:rFonts w:ascii="GHEA Grapalat" w:hAnsi="GHEA Grapalat"/>
                      <w:iCs/>
                      <w:color w:val="000000"/>
                      <w:sz w:val="21"/>
                      <w:szCs w:val="21"/>
                      <w:lang w:val="pt-BR"/>
                    </w:rPr>
                    <w:t xml:space="preserve"> </w:t>
                  </w:r>
                  <w:r w:rsidR="00544A3A" w:rsidRPr="0013621F">
                    <w:rPr>
                      <w:rFonts w:ascii="GHEA Grapalat" w:hAnsi="GHEA Grapalat"/>
                      <w:iCs/>
                      <w:color w:val="000000"/>
                      <w:sz w:val="21"/>
                      <w:szCs w:val="21"/>
                      <w:lang w:val="hy-AM"/>
                    </w:rPr>
                    <w:t>կողմ</w:t>
                  </w:r>
                  <w:r w:rsidR="00544A3A" w:rsidRPr="0013621F">
                    <w:rPr>
                      <w:rFonts w:ascii="GHEA Grapalat" w:hAnsi="GHEA Grapalat"/>
                      <w:iCs/>
                      <w:color w:val="000000"/>
                      <w:sz w:val="21"/>
                      <w:szCs w:val="21"/>
                      <w:lang w:val="pt-BR"/>
                    </w:rPr>
                    <w:t xml:space="preserve">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lang w:val="hy-AM"/>
                    </w:rPr>
                    <w:t>վայրը</w:t>
                  </w:r>
                  <w:r w:rsidRPr="0013621F">
                    <w:rPr>
                      <w:rFonts w:ascii="GHEA Grapalat" w:hAnsi="GHEA Grapalat"/>
                      <w:iCs/>
                      <w:color w:val="000000"/>
                      <w:sz w:val="21"/>
                      <w:szCs w:val="21"/>
                      <w:lang w:val="pt-BR"/>
                    </w:rPr>
                    <w:t xml:space="preserve"> 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hy-AM"/>
                    </w:rPr>
                    <w:t>հհ</w:t>
                  </w:r>
                  <w:r w:rsidRPr="0013621F">
                    <w:rPr>
                      <w:rFonts w:ascii="GHEA Grapalat" w:hAnsi="GHEA Grapalat"/>
                      <w:iCs/>
                      <w:color w:val="000000"/>
                      <w:sz w:val="21"/>
                      <w:szCs w:val="21"/>
                      <w:lang w:val="pt-BR"/>
                    </w:rPr>
                    <w:t xml:space="preserve"> _________________________ </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 xml:space="preserve"> _______________________ </w:t>
                  </w:r>
                </w:p>
              </w:tc>
              <w:tc>
                <w:tcPr>
                  <w:tcW w:w="0" w:type="auto"/>
                  <w:gridSpan w:val="2"/>
                  <w:vAlign w:val="center"/>
                </w:tcPr>
                <w:p w:rsidR="00544A3A" w:rsidRPr="0013621F" w:rsidRDefault="00544A3A" w:rsidP="005F48CB">
                  <w:pPr>
                    <w:jc w:val="center"/>
                    <w:rPr>
                      <w:rFonts w:ascii="GHEA Grapalat" w:hAnsi="GHEA Grapalat"/>
                      <w:iCs/>
                      <w:color w:val="000000"/>
                      <w:sz w:val="21"/>
                      <w:szCs w:val="21"/>
                      <w:lang w:val="hy-AM"/>
                    </w:rPr>
                  </w:pPr>
                  <w:r w:rsidRPr="0013621F">
                    <w:rPr>
                      <w:rFonts w:ascii="GHEA Grapalat" w:hAnsi="GHEA Grapalat"/>
                      <w:iCs/>
                      <w:color w:val="000000"/>
                      <w:sz w:val="21"/>
                      <w:szCs w:val="21"/>
                    </w:rPr>
                    <w:t>Պ</w:t>
                  </w:r>
                  <w:r w:rsidRPr="0013621F">
                    <w:rPr>
                      <w:rFonts w:ascii="GHEA Grapalat" w:hAnsi="GHEA Grapalat"/>
                      <w:iCs/>
                      <w:color w:val="000000"/>
                      <w:sz w:val="21"/>
                      <w:szCs w:val="21"/>
                      <w:lang w:val="hy-AM"/>
                    </w:rPr>
                    <w:t>ետական մարմին</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lang w:val="pt-BR"/>
                    </w:rPr>
                    <w:t>_____________________________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գտնվելու</w:t>
                  </w:r>
                  <w:r w:rsidRPr="0013621F">
                    <w:rPr>
                      <w:rFonts w:ascii="GHEA Grapalat" w:hAnsi="GHEA Grapalat"/>
                      <w:iCs/>
                      <w:color w:val="000000"/>
                      <w:sz w:val="21"/>
                      <w:szCs w:val="21"/>
                      <w:lang w:val="pt-BR"/>
                    </w:rPr>
                    <w:t xml:space="preserve"> </w:t>
                  </w:r>
                  <w:r w:rsidRPr="0013621F">
                    <w:rPr>
                      <w:rFonts w:ascii="GHEA Grapalat" w:hAnsi="GHEA Grapalat"/>
                      <w:iCs/>
                      <w:color w:val="000000"/>
                      <w:sz w:val="21"/>
                      <w:szCs w:val="21"/>
                    </w:rPr>
                    <w:t>վայրը</w:t>
                  </w:r>
                  <w:r w:rsidRPr="0013621F">
                    <w:rPr>
                      <w:rFonts w:ascii="GHEA Grapalat" w:hAnsi="GHEA Grapalat"/>
                      <w:iCs/>
                      <w:color w:val="000000"/>
                      <w:sz w:val="21"/>
                      <w:szCs w:val="21"/>
                      <w:lang w:val="pt-BR"/>
                    </w:rPr>
                    <w:t xml:space="preserve"> 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հհ</w:t>
                  </w:r>
                  <w:r w:rsidRPr="0013621F">
                    <w:rPr>
                      <w:rFonts w:ascii="GHEA Grapalat" w:hAnsi="GHEA Grapalat"/>
                      <w:iCs/>
                      <w:color w:val="000000"/>
                      <w:sz w:val="21"/>
                      <w:szCs w:val="21"/>
                      <w:lang w:val="pt-BR"/>
                    </w:rPr>
                    <w:t>____________________________</w:t>
                  </w:r>
                </w:p>
                <w:p w:rsidR="00544A3A" w:rsidRPr="0013621F" w:rsidRDefault="00544A3A" w:rsidP="005F48CB">
                  <w:pPr>
                    <w:jc w:val="center"/>
                    <w:rPr>
                      <w:rFonts w:ascii="GHEA Grapalat" w:hAnsi="GHEA Grapalat"/>
                      <w:iCs/>
                      <w:color w:val="000000"/>
                      <w:sz w:val="21"/>
                      <w:szCs w:val="21"/>
                      <w:lang w:val="pt-BR"/>
                    </w:rPr>
                  </w:pPr>
                  <w:r w:rsidRPr="0013621F">
                    <w:rPr>
                      <w:rFonts w:ascii="GHEA Grapalat" w:hAnsi="GHEA Grapalat"/>
                      <w:iCs/>
                      <w:color w:val="000000"/>
                      <w:sz w:val="21"/>
                      <w:szCs w:val="21"/>
                    </w:rPr>
                    <w:t>հվհհ</w:t>
                  </w:r>
                  <w:r w:rsidRPr="0013621F">
                    <w:rPr>
                      <w:rFonts w:ascii="GHEA Grapalat" w:hAnsi="GHEA Grapalat"/>
                      <w:iCs/>
                      <w:color w:val="000000"/>
                      <w:sz w:val="21"/>
                      <w:szCs w:val="21"/>
                      <w:lang w:val="pt-BR"/>
                    </w:rPr>
                    <w:t>___________________________</w:t>
                  </w:r>
                </w:p>
              </w:tc>
            </w:tr>
          </w:tbl>
          <w:p w:rsidR="00544A3A" w:rsidRPr="00D33F3A" w:rsidRDefault="00544A3A" w:rsidP="005F48CB">
            <w:pPr>
              <w:tabs>
                <w:tab w:val="left" w:pos="720"/>
                <w:tab w:val="left" w:pos="1440"/>
                <w:tab w:val="left" w:pos="8865"/>
              </w:tabs>
              <w:jc w:val="both"/>
              <w:rPr>
                <w:rFonts w:ascii="GHEA Grapalat" w:hAnsi="GHEA Grapalat" w:cs="Sylfaen"/>
                <w:iCs/>
                <w:sz w:val="20"/>
              </w:rPr>
            </w:pPr>
          </w:p>
        </w:tc>
        <w:tc>
          <w:tcPr>
            <w:tcW w:w="0" w:type="auto"/>
            <w:vAlign w:val="center"/>
          </w:tcPr>
          <w:p w:rsidR="00544A3A" w:rsidRPr="0013621F" w:rsidRDefault="00544A3A" w:rsidP="005F48CB">
            <w:pPr>
              <w:tabs>
                <w:tab w:val="left" w:pos="720"/>
                <w:tab w:val="left" w:pos="1440"/>
                <w:tab w:val="left" w:pos="8865"/>
              </w:tabs>
              <w:jc w:val="both"/>
              <w:rPr>
                <w:rFonts w:ascii="GHEA Grapalat" w:hAnsi="GHEA Grapalat" w:cs="Sylfaen"/>
                <w:iCs/>
                <w:sz w:val="20"/>
                <w:lang w:val="pt-BR"/>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pt-BR"/>
        </w:rPr>
      </w:pPr>
      <w:r w:rsidRPr="0013621F">
        <w:rPr>
          <w:rFonts w:ascii="Courier New" w:hAnsi="Courier New" w:cs="Courier New"/>
          <w:iCs/>
          <w:sz w:val="20"/>
          <w:lang w:val="pt-BR"/>
        </w:rPr>
        <w:t>  </w:t>
      </w:r>
    </w:p>
    <w:p w:rsidR="00544A3A" w:rsidRPr="0013621F" w:rsidRDefault="00544A3A" w:rsidP="00544A3A">
      <w:pPr>
        <w:tabs>
          <w:tab w:val="left" w:pos="720"/>
          <w:tab w:val="left" w:pos="1440"/>
          <w:tab w:val="left" w:pos="8865"/>
        </w:tabs>
        <w:jc w:val="both"/>
        <w:rPr>
          <w:rFonts w:ascii="GHEA Grapalat" w:hAnsi="GHEA Grapalat" w:cs="Sylfaen"/>
          <w:iCs/>
          <w:sz w:val="20"/>
          <w:lang w:val="pt-BR"/>
        </w:rPr>
      </w:pPr>
    </w:p>
    <w:p w:rsidR="00544A3A" w:rsidRPr="0013621F"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lang w:val="hy-AM"/>
        </w:rPr>
        <w:t>ԱԿՏ</w:t>
      </w:r>
      <w:r w:rsidRPr="0013621F">
        <w:rPr>
          <w:rFonts w:ascii="GHEA Grapalat" w:hAnsi="GHEA Grapalat" w:cs="Sylfaen"/>
          <w:b/>
          <w:bCs/>
          <w:iCs/>
          <w:sz w:val="20"/>
          <w:lang w:val="pt-BR"/>
        </w:rPr>
        <w:t xml:space="preserve"> N</w:t>
      </w:r>
    </w:p>
    <w:p w:rsidR="00544A3A" w:rsidRPr="0013621F" w:rsidRDefault="00544A3A" w:rsidP="00544A3A">
      <w:pPr>
        <w:tabs>
          <w:tab w:val="left" w:pos="720"/>
          <w:tab w:val="left" w:pos="1440"/>
          <w:tab w:val="left" w:pos="8865"/>
        </w:tabs>
        <w:jc w:val="center"/>
        <w:rPr>
          <w:rFonts w:ascii="GHEA Grapalat" w:hAnsi="GHEA Grapalat" w:cs="Sylfaen"/>
          <w:b/>
          <w:bCs/>
          <w:iCs/>
          <w:sz w:val="20"/>
          <w:lang w:val="pt-BR"/>
        </w:rPr>
      </w:pPr>
      <w:r w:rsidRPr="0013621F">
        <w:rPr>
          <w:rFonts w:ascii="GHEA Grapalat" w:hAnsi="GHEA Grapalat" w:cs="Sylfaen"/>
          <w:b/>
          <w:bCs/>
          <w:iCs/>
          <w:sz w:val="20"/>
        </w:rPr>
        <w:t>ՊԱՅՄԱՆԱԳՐԻ</w:t>
      </w:r>
      <w:r w:rsidRPr="0013621F">
        <w:rPr>
          <w:rFonts w:ascii="GHEA Grapalat" w:hAnsi="GHEA Grapalat" w:cs="Sylfaen"/>
          <w:b/>
          <w:bCs/>
          <w:iCs/>
          <w:sz w:val="20"/>
          <w:lang w:val="pt-BR"/>
        </w:rPr>
        <w:t xml:space="preserve"> </w:t>
      </w:r>
      <w:r w:rsidRPr="0013621F">
        <w:rPr>
          <w:rFonts w:ascii="GHEA Grapalat" w:hAnsi="GHEA Grapalat" w:cs="Sylfaen"/>
          <w:b/>
          <w:bCs/>
          <w:iCs/>
          <w:sz w:val="20"/>
        </w:rPr>
        <w:t>ԿԱՄ</w:t>
      </w:r>
      <w:r w:rsidRPr="0013621F">
        <w:rPr>
          <w:rFonts w:ascii="GHEA Grapalat" w:hAnsi="GHEA Grapalat" w:cs="Sylfaen"/>
          <w:b/>
          <w:bCs/>
          <w:iCs/>
          <w:sz w:val="20"/>
          <w:lang w:val="pt-BR"/>
        </w:rPr>
        <w:t xml:space="preserve"> </w:t>
      </w:r>
      <w:r w:rsidRPr="0013621F">
        <w:rPr>
          <w:rFonts w:ascii="GHEA Grapalat" w:hAnsi="GHEA Grapalat" w:cs="Sylfaen"/>
          <w:b/>
          <w:bCs/>
          <w:iCs/>
          <w:sz w:val="20"/>
        </w:rPr>
        <w:t>ԴՐԱ</w:t>
      </w:r>
      <w:r w:rsidRPr="0013621F">
        <w:rPr>
          <w:rFonts w:ascii="GHEA Grapalat" w:hAnsi="GHEA Grapalat" w:cs="Sylfaen"/>
          <w:b/>
          <w:bCs/>
          <w:iCs/>
          <w:sz w:val="20"/>
          <w:lang w:val="pt-BR"/>
        </w:rPr>
        <w:t xml:space="preserve"> </w:t>
      </w:r>
      <w:r w:rsidRPr="0013621F">
        <w:rPr>
          <w:rFonts w:ascii="GHEA Grapalat" w:hAnsi="GHEA Grapalat" w:cs="Sylfaen"/>
          <w:b/>
          <w:bCs/>
          <w:iCs/>
          <w:sz w:val="20"/>
        </w:rPr>
        <w:t>ՄԻ</w:t>
      </w:r>
      <w:r w:rsidRPr="0013621F">
        <w:rPr>
          <w:rFonts w:ascii="GHEA Grapalat" w:hAnsi="GHEA Grapalat" w:cs="Sylfaen"/>
          <w:b/>
          <w:bCs/>
          <w:iCs/>
          <w:sz w:val="20"/>
          <w:lang w:val="pt-BR"/>
        </w:rPr>
        <w:t xml:space="preserve"> </w:t>
      </w:r>
      <w:r w:rsidRPr="0013621F">
        <w:rPr>
          <w:rFonts w:ascii="GHEA Grapalat" w:hAnsi="GHEA Grapalat" w:cs="Sylfaen"/>
          <w:b/>
          <w:bCs/>
          <w:iCs/>
          <w:sz w:val="20"/>
        </w:rPr>
        <w:t>ՄԱՍԻ</w:t>
      </w:r>
      <w:r w:rsidRPr="0013621F">
        <w:rPr>
          <w:rFonts w:ascii="GHEA Grapalat" w:hAnsi="GHEA Grapalat" w:cs="Sylfaen"/>
          <w:b/>
          <w:bCs/>
          <w:iCs/>
          <w:sz w:val="20"/>
          <w:lang w:val="pt-BR"/>
        </w:rPr>
        <w:t xml:space="preserve"> ԿԱՏԱՐՄԱՆ ԱՐԴՅՈՒՆՔՆԵՐԻ</w:t>
      </w:r>
    </w:p>
    <w:p w:rsidR="00544A3A" w:rsidRPr="00F607C8" w:rsidRDefault="00544A3A" w:rsidP="00544A3A">
      <w:pPr>
        <w:tabs>
          <w:tab w:val="left" w:pos="720"/>
          <w:tab w:val="left" w:pos="1440"/>
          <w:tab w:val="left" w:pos="8865"/>
        </w:tabs>
        <w:jc w:val="center"/>
        <w:rPr>
          <w:rFonts w:ascii="GHEA Grapalat" w:hAnsi="GHEA Grapalat" w:cs="Sylfaen"/>
          <w:iCs/>
          <w:sz w:val="20"/>
          <w:lang w:val="pt-BR"/>
        </w:rPr>
      </w:pPr>
      <w:r w:rsidRPr="0013621F">
        <w:rPr>
          <w:rFonts w:ascii="GHEA Grapalat" w:hAnsi="GHEA Grapalat" w:cs="Sylfaen"/>
          <w:b/>
          <w:bCs/>
          <w:iCs/>
          <w:sz w:val="20"/>
        </w:rPr>
        <w:t>ՀԱՆՁՆՄԱՆ</w:t>
      </w:r>
      <w:r w:rsidRPr="0013621F">
        <w:rPr>
          <w:rFonts w:ascii="GHEA Grapalat" w:hAnsi="GHEA Grapalat" w:cs="Sylfaen"/>
          <w:b/>
          <w:bCs/>
          <w:iCs/>
          <w:sz w:val="20"/>
          <w:lang w:val="pt-BR"/>
        </w:rPr>
        <w:t>-</w:t>
      </w:r>
      <w:r w:rsidRPr="0013621F">
        <w:rPr>
          <w:rFonts w:ascii="GHEA Grapalat" w:hAnsi="GHEA Grapalat" w:cs="Sylfaen"/>
          <w:b/>
          <w:bCs/>
          <w:iCs/>
          <w:sz w:val="20"/>
        </w:rPr>
        <w:t>ԸՆԴՈՒՆՄԱՆ</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r w:rsidRPr="0013621F">
        <w:rPr>
          <w:rFonts w:ascii="GHEA Grapalat" w:hAnsi="GHEA Grapalat" w:cs="Sylfaen"/>
          <w:i/>
          <w:sz w:val="20"/>
          <w:lang w:val="es-ES"/>
        </w:rPr>
        <w:t>«      » «              »</w:t>
      </w:r>
      <w:r w:rsidRPr="0013621F">
        <w:rPr>
          <w:rFonts w:ascii="GHEA Grapalat" w:hAnsi="GHEA Grapalat" w:cs="Sylfaen"/>
          <w:i/>
          <w:iCs/>
          <w:sz w:val="20"/>
          <w:lang w:val="es-ES"/>
        </w:rPr>
        <w:t xml:space="preserve">  </w:t>
      </w:r>
      <w:r w:rsidRPr="0013621F">
        <w:rPr>
          <w:rFonts w:ascii="GHEA Grapalat" w:hAnsi="GHEA Grapalat" w:cs="Sylfaen"/>
          <w:i/>
          <w:sz w:val="20"/>
          <w:lang w:val="es-ES"/>
        </w:rPr>
        <w:t xml:space="preserve">20    </w:t>
      </w:r>
      <w:r w:rsidRPr="0013621F">
        <w:rPr>
          <w:rFonts w:ascii="GHEA Grapalat" w:hAnsi="GHEA Grapalat" w:cs="Sylfaen"/>
          <w:i/>
          <w:sz w:val="20"/>
          <w:lang w:val="en-AU"/>
        </w:rPr>
        <w:t>թ</w:t>
      </w:r>
      <w:r w:rsidRPr="0013621F">
        <w:rPr>
          <w:rFonts w:ascii="GHEA Grapalat" w:hAnsi="GHEA Grapalat" w:cs="Sylfaen"/>
          <w:i/>
          <w:sz w:val="20"/>
          <w:lang w:val="es-ES"/>
        </w:rPr>
        <w:t>.</w:t>
      </w:r>
    </w:p>
    <w:p w:rsidR="00544A3A" w:rsidRPr="0013621F" w:rsidRDefault="00544A3A" w:rsidP="00544A3A">
      <w:pPr>
        <w:tabs>
          <w:tab w:val="left" w:pos="720"/>
          <w:tab w:val="left" w:pos="1440"/>
          <w:tab w:val="left" w:pos="8865"/>
        </w:tabs>
        <w:jc w:val="both"/>
        <w:rPr>
          <w:rFonts w:ascii="GHEA Grapalat" w:hAnsi="GHEA Grapalat" w:cs="Sylfaen"/>
          <w:i/>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այսուհետ</w:t>
      </w:r>
      <w:r w:rsidRPr="0013621F">
        <w:rPr>
          <w:rFonts w:ascii="GHEA Grapalat" w:hAnsi="GHEA Grapalat" w:cs="Sylfaen"/>
          <w:sz w:val="20"/>
          <w:lang w:val="es-ES"/>
        </w:rPr>
        <w:t xml:space="preserve">` </w:t>
      </w:r>
      <w:r w:rsidRPr="0013621F">
        <w:rPr>
          <w:rFonts w:ascii="GHEA Grapalat" w:hAnsi="GHEA Grapalat" w:cs="Sylfaen"/>
          <w:sz w:val="20"/>
        </w:rPr>
        <w:t>Պայմանագիր</w:t>
      </w:r>
      <w:r w:rsidRPr="0013621F">
        <w:rPr>
          <w:rFonts w:ascii="GHEA Grapalat" w:hAnsi="GHEA Grapalat" w:cs="Sylfaen"/>
          <w:sz w:val="20"/>
          <w:lang w:val="es-ES"/>
        </w:rPr>
        <w:t xml:space="preserve">/ </w:t>
      </w:r>
      <w:r w:rsidRPr="0013621F">
        <w:rPr>
          <w:rFonts w:ascii="GHEA Grapalat" w:hAnsi="GHEA Grapalat" w:cs="Sylfaen"/>
          <w:sz w:val="20"/>
        </w:rPr>
        <w:t>անվանումը</w:t>
      </w:r>
      <w:r w:rsidRPr="0013621F">
        <w:rPr>
          <w:rFonts w:ascii="GHEA Grapalat" w:hAnsi="GHEA Grapalat" w:cs="Sylfaen"/>
          <w:sz w:val="20"/>
          <w:lang w:val="es-ES"/>
        </w:rPr>
        <w:t>` ____________________________________________________________________________________________</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կնքման</w:t>
      </w:r>
      <w:r w:rsidRPr="0013621F">
        <w:rPr>
          <w:rFonts w:ascii="GHEA Grapalat" w:hAnsi="GHEA Grapalat" w:cs="Sylfaen"/>
          <w:sz w:val="20"/>
          <w:lang w:val="es-ES"/>
        </w:rPr>
        <w:t xml:space="preserve"> </w:t>
      </w:r>
      <w:r w:rsidRPr="0013621F">
        <w:rPr>
          <w:rFonts w:ascii="GHEA Grapalat" w:hAnsi="GHEA Grapalat" w:cs="Sylfaen"/>
          <w:sz w:val="20"/>
        </w:rPr>
        <w:t>ամսաթիվը</w:t>
      </w:r>
      <w:r w:rsidRPr="0013621F">
        <w:rPr>
          <w:rFonts w:ascii="GHEA Grapalat" w:hAnsi="GHEA Grapalat" w:cs="Sylfaen"/>
          <w:sz w:val="20"/>
          <w:lang w:val="es-ES"/>
        </w:rPr>
        <w:t>` «____» «__________________» 20</w:t>
      </w:r>
      <w:r w:rsidRPr="0013621F">
        <w:rPr>
          <w:rFonts w:ascii="GHEA Grapalat" w:hAnsi="GHEA Grapalat" w:cs="Sylfaen"/>
          <w:sz w:val="20"/>
          <w:lang w:val="hy-AM"/>
        </w:rPr>
        <w:t>..</w:t>
      </w:r>
      <w:r w:rsidRPr="0013621F">
        <w:rPr>
          <w:rFonts w:ascii="GHEA Grapalat" w:hAnsi="GHEA Grapalat" w:cs="Sylfaen"/>
          <w:sz w:val="20"/>
          <w:lang w:val="es-ES"/>
        </w:rPr>
        <w:t xml:space="preserve"> </w:t>
      </w:r>
      <w:r w:rsidRPr="0013621F">
        <w:rPr>
          <w:rFonts w:ascii="GHEA Grapalat" w:hAnsi="GHEA Grapalat" w:cs="Sylfaen"/>
          <w:sz w:val="20"/>
        </w:rPr>
        <w:t>թ</w:t>
      </w:r>
      <w:r w:rsidRPr="0013621F">
        <w:rPr>
          <w:rFonts w:ascii="GHEA Grapalat" w:hAnsi="GHEA Grapalat" w:cs="Sylfaen"/>
          <w:sz w:val="20"/>
          <w:lang w:val="es-ES"/>
        </w:rPr>
        <w:t>.</w:t>
      </w:r>
    </w:p>
    <w:p w:rsidR="00544A3A" w:rsidRPr="0013621F" w:rsidRDefault="00544A3A" w:rsidP="00544A3A">
      <w:pPr>
        <w:tabs>
          <w:tab w:val="left" w:pos="720"/>
          <w:tab w:val="left" w:pos="1440"/>
          <w:tab w:val="left" w:pos="8865"/>
        </w:tabs>
        <w:jc w:val="both"/>
        <w:rPr>
          <w:rFonts w:ascii="GHEA Grapalat" w:hAnsi="GHEA Grapalat" w:cs="Sylfaen"/>
          <w:sz w:val="20"/>
          <w:lang w:val="es-ES"/>
        </w:rPr>
      </w:pP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համարը</w:t>
      </w:r>
      <w:r w:rsidRPr="0013621F">
        <w:rPr>
          <w:rFonts w:ascii="GHEA Grapalat" w:hAnsi="GHEA Grapalat" w:cs="Sylfaen"/>
          <w:sz w:val="20"/>
          <w:lang w:val="es-ES"/>
        </w:rPr>
        <w:t>`    __________</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GHEA Grapalat" w:hAnsi="GHEA Grapalat" w:cs="Sylfaen"/>
          <w:iCs/>
          <w:sz w:val="20"/>
        </w:rPr>
        <w:t>Պ</w:t>
      </w:r>
      <w:r w:rsidRPr="0013621F">
        <w:rPr>
          <w:rFonts w:ascii="GHEA Grapalat" w:hAnsi="GHEA Grapalat" w:cs="Sylfaen"/>
          <w:iCs/>
          <w:sz w:val="20"/>
          <w:lang w:val="hy-AM"/>
        </w:rPr>
        <w:t>ետական մարմինը</w:t>
      </w:r>
      <w:r w:rsidRPr="0013621F">
        <w:rPr>
          <w:rFonts w:ascii="GHEA Grapalat" w:hAnsi="GHEA Grapalat" w:cs="Sylfaen"/>
          <w:iCs/>
          <w:sz w:val="20"/>
          <w:lang w:val="es-ES"/>
        </w:rPr>
        <w:t xml:space="preserve">  </w:t>
      </w:r>
      <w:r w:rsidRPr="0013621F">
        <w:rPr>
          <w:rFonts w:ascii="GHEA Grapalat" w:hAnsi="GHEA Grapalat" w:cs="Sylfaen"/>
          <w:iCs/>
          <w:sz w:val="20"/>
        </w:rPr>
        <w:t>և</w:t>
      </w:r>
      <w:r w:rsidRPr="0013621F">
        <w:rPr>
          <w:rFonts w:ascii="GHEA Grapalat" w:hAnsi="GHEA Grapalat" w:cs="Sylfaen"/>
          <w:iCs/>
          <w:sz w:val="20"/>
          <w:lang w:val="es-ES"/>
        </w:rPr>
        <w:t xml:space="preserve">  </w:t>
      </w:r>
      <w:r w:rsidRPr="0013621F">
        <w:rPr>
          <w:rFonts w:ascii="GHEA Grapalat" w:hAnsi="GHEA Grapalat" w:cs="Sylfaen"/>
          <w:sz w:val="20"/>
        </w:rPr>
        <w:t>Պայմանագրի</w:t>
      </w:r>
      <w:r w:rsidRPr="0013621F">
        <w:rPr>
          <w:rFonts w:ascii="GHEA Grapalat" w:hAnsi="GHEA Grapalat" w:cs="Sylfaen"/>
          <w:sz w:val="20"/>
          <w:lang w:val="es-ES"/>
        </w:rPr>
        <w:t xml:space="preserve"> </w:t>
      </w:r>
      <w:r w:rsidRPr="0013621F">
        <w:rPr>
          <w:rFonts w:ascii="GHEA Grapalat" w:hAnsi="GHEA Grapalat" w:cs="Sylfaen"/>
          <w:sz w:val="20"/>
        </w:rPr>
        <w:t>կողմը՝</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հիմք </w:t>
      </w:r>
      <w:r w:rsidRPr="0013621F">
        <w:rPr>
          <w:rFonts w:ascii="GHEA Grapalat" w:hAnsi="GHEA Grapalat" w:cs="Sylfaen"/>
          <w:sz w:val="20"/>
          <w:lang w:val="es-ES"/>
        </w:rPr>
        <w:t xml:space="preserve"> </w:t>
      </w:r>
      <w:r w:rsidRPr="0013621F">
        <w:rPr>
          <w:rFonts w:ascii="GHEA Grapalat" w:hAnsi="GHEA Grapalat" w:cs="Sylfaen"/>
          <w:sz w:val="20"/>
          <w:lang w:val="hy-AM"/>
        </w:rPr>
        <w:t>ընդունելով</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պայմանագրի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կատարման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վերաբերյալ </w:t>
      </w:r>
      <w:r w:rsidRPr="0013621F">
        <w:rPr>
          <w:rFonts w:ascii="GHEA Grapalat" w:hAnsi="GHEA Grapalat" w:cs="Sylfaen"/>
          <w:sz w:val="20"/>
          <w:lang w:val="es-ES"/>
        </w:rPr>
        <w:t xml:space="preserve">     </w:t>
      </w:r>
      <w:r w:rsidRPr="0013621F">
        <w:rPr>
          <w:rFonts w:ascii="GHEA Grapalat" w:hAnsi="GHEA Grapalat" w:cs="Sylfaen"/>
          <w:sz w:val="20"/>
          <w:lang w:val="hy-AM"/>
        </w:rPr>
        <w:t xml:space="preserve">ներկայացված ----- հաշվետվությունը, </w:t>
      </w:r>
      <w:r w:rsidRPr="0013621F">
        <w:rPr>
          <w:rFonts w:ascii="GHEA Grapalat" w:hAnsi="GHEA Grapalat" w:cs="Sylfaen"/>
          <w:sz w:val="20"/>
          <w:lang w:val="es-ES"/>
        </w:rPr>
        <w:t>կազմեցին սույն արձանագրությունը հետևյալի մասին.</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r w:rsidRPr="0013621F">
        <w:rPr>
          <w:rFonts w:ascii="GHEA Grapalat" w:hAnsi="GHEA Grapalat" w:cs="Sylfaen"/>
          <w:iCs/>
          <w:sz w:val="20"/>
        </w:rPr>
        <w:t>Պայմանագրի</w:t>
      </w:r>
      <w:r w:rsidRPr="0013621F">
        <w:rPr>
          <w:rFonts w:ascii="GHEA Grapalat" w:hAnsi="GHEA Grapalat" w:cs="Sylfaen"/>
          <w:iCs/>
          <w:sz w:val="20"/>
          <w:lang w:val="es-ES"/>
        </w:rPr>
        <w:t xml:space="preserve"> </w:t>
      </w:r>
      <w:r w:rsidRPr="0013621F">
        <w:rPr>
          <w:rFonts w:ascii="GHEA Grapalat" w:hAnsi="GHEA Grapalat" w:cs="Sylfaen"/>
          <w:iCs/>
          <w:sz w:val="20"/>
        </w:rPr>
        <w:t>շրջանակներում</w:t>
      </w:r>
      <w:r w:rsidRPr="0013621F">
        <w:rPr>
          <w:rFonts w:ascii="GHEA Grapalat" w:hAnsi="GHEA Grapalat" w:cs="Sylfaen"/>
          <w:iCs/>
          <w:sz w:val="20"/>
          <w:lang w:val="es-ES"/>
        </w:rPr>
        <w:t xml:space="preserve"> Պայմանագրի կողմը </w:t>
      </w:r>
      <w:r w:rsidRPr="0013621F">
        <w:rPr>
          <w:rFonts w:ascii="GHEA Grapalat" w:hAnsi="GHEA Grapalat" w:cs="Sylfaen"/>
          <w:iCs/>
          <w:sz w:val="20"/>
          <w:lang w:val="hy-AM"/>
        </w:rPr>
        <w:t xml:space="preserve">իրականացրել </w:t>
      </w:r>
      <w:r w:rsidRPr="0013621F">
        <w:rPr>
          <w:rFonts w:ascii="GHEA Grapalat" w:hAnsi="GHEA Grapalat" w:cs="Sylfaen"/>
          <w:iCs/>
          <w:sz w:val="20"/>
          <w:lang w:val="es-ES"/>
        </w:rPr>
        <w:t xml:space="preserve">է հետևյալ </w:t>
      </w:r>
      <w:r w:rsidRPr="0013621F">
        <w:rPr>
          <w:rFonts w:ascii="GHEA Grapalat" w:hAnsi="GHEA Grapalat" w:cs="Sylfaen"/>
          <w:iCs/>
          <w:sz w:val="20"/>
          <w:lang w:val="hy-AM"/>
        </w:rPr>
        <w:t>միջոցառումները</w:t>
      </w:r>
      <w:r w:rsidRPr="0013621F">
        <w:rPr>
          <w:rFonts w:ascii="GHEA Grapalat" w:hAnsi="GHEA Grapalat" w:cs="Sylfaen"/>
          <w:iCs/>
          <w:sz w:val="20"/>
        </w:rPr>
        <w:t>՝</w:t>
      </w: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1172"/>
        <w:gridCol w:w="1439"/>
        <w:gridCol w:w="1523"/>
        <w:gridCol w:w="8"/>
        <w:gridCol w:w="1248"/>
        <w:gridCol w:w="1371"/>
        <w:gridCol w:w="1276"/>
        <w:gridCol w:w="1173"/>
        <w:gridCol w:w="1452"/>
      </w:tblGrid>
      <w:tr w:rsidR="00544A3A" w:rsidRPr="0013621F" w:rsidTr="00451C2C">
        <w:trPr>
          <w:jc w:val="center"/>
        </w:trPr>
        <w:tc>
          <w:tcPr>
            <w:tcW w:w="354" w:type="dxa"/>
            <w:vMerge w:val="restart"/>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r w:rsidRPr="0013621F">
              <w:rPr>
                <w:rFonts w:ascii="GHEA Grapalat" w:hAnsi="GHEA Grapalat" w:cs="Sylfaen"/>
                <w:sz w:val="20"/>
              </w:rPr>
              <w:t>N</w:t>
            </w:r>
          </w:p>
        </w:tc>
        <w:tc>
          <w:tcPr>
            <w:tcW w:w="10662" w:type="dxa"/>
            <w:gridSpan w:val="9"/>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lang w:val="hy-AM"/>
              </w:rPr>
            </w:pPr>
            <w:r w:rsidRPr="0013621F">
              <w:rPr>
                <w:rFonts w:ascii="GHEA Grapalat" w:hAnsi="GHEA Grapalat" w:cs="Sylfaen"/>
                <w:sz w:val="20"/>
                <w:lang w:val="hy-AM"/>
              </w:rPr>
              <w:t>Իրականացված միջոցառման</w:t>
            </w:r>
          </w:p>
        </w:tc>
      </w:tr>
      <w:tr w:rsidR="00544A3A" w:rsidRPr="0013621F" w:rsidTr="00451C2C">
        <w:trPr>
          <w:jc w:val="center"/>
        </w:trPr>
        <w:tc>
          <w:tcPr>
            <w:tcW w:w="354" w:type="dxa"/>
            <w:vMerge/>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անվանումը</w:t>
            </w:r>
          </w:p>
        </w:tc>
        <w:tc>
          <w:tcPr>
            <w:tcW w:w="1439"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գործառույթի</w:t>
            </w:r>
            <w:r w:rsidRPr="0013621F">
              <w:rPr>
                <w:rFonts w:ascii="GHEA Grapalat" w:hAnsi="GHEA Grapalat" w:cs="Sylfaen"/>
                <w:sz w:val="18"/>
                <w:szCs w:val="18"/>
              </w:rPr>
              <w:t xml:space="preserve">  համառոտ </w:t>
            </w:r>
            <w:r w:rsidRPr="0013621F">
              <w:rPr>
                <w:rFonts w:ascii="GHEA Grapalat" w:hAnsi="GHEA Grapalat" w:cs="Sylfaen"/>
                <w:sz w:val="18"/>
                <w:szCs w:val="18"/>
                <w:lang w:val="hy-AM"/>
              </w:rPr>
              <w:t>նկարագիրը</w:t>
            </w:r>
          </w:p>
        </w:tc>
        <w:tc>
          <w:tcPr>
            <w:tcW w:w="2779" w:type="dxa"/>
            <w:gridSpan w:val="3"/>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lang w:val="hy-AM"/>
              </w:rPr>
            </w:pPr>
            <w:r w:rsidRPr="0013621F">
              <w:rPr>
                <w:rFonts w:ascii="GHEA Grapalat" w:hAnsi="GHEA Grapalat" w:cs="Sylfaen"/>
                <w:sz w:val="18"/>
                <w:szCs w:val="18"/>
                <w:lang w:val="hy-AM"/>
              </w:rPr>
              <w:t>արդյունքը</w:t>
            </w:r>
          </w:p>
        </w:tc>
        <w:tc>
          <w:tcPr>
            <w:tcW w:w="2647" w:type="dxa"/>
            <w:gridSpan w:val="2"/>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կատարման ժամկետը</w:t>
            </w:r>
          </w:p>
        </w:tc>
        <w:tc>
          <w:tcPr>
            <w:tcW w:w="1173"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Վճարման ենթակա գումարը /հազար դրամ/</w:t>
            </w:r>
          </w:p>
        </w:tc>
        <w:tc>
          <w:tcPr>
            <w:tcW w:w="1452" w:type="dxa"/>
            <w:vMerge w:val="restart"/>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 xml:space="preserve">Վճարման ժամկետը /ըստ </w:t>
            </w:r>
            <w:r w:rsidRPr="0013621F">
              <w:rPr>
                <w:rFonts w:ascii="GHEA Grapalat" w:hAnsi="GHEA Grapalat" w:cs="Sylfaen"/>
                <w:sz w:val="18"/>
                <w:szCs w:val="18"/>
                <w:lang w:val="hy-AM"/>
              </w:rPr>
              <w:t>պայմանագրի</w:t>
            </w:r>
            <w:r w:rsidRPr="0013621F">
              <w:rPr>
                <w:rFonts w:ascii="GHEA Grapalat" w:hAnsi="GHEA Grapalat" w:cs="Sylfaen"/>
                <w:sz w:val="18"/>
                <w:szCs w:val="18"/>
              </w:rPr>
              <w:t>/</w:t>
            </w:r>
          </w:p>
        </w:tc>
      </w:tr>
      <w:tr w:rsidR="00544A3A" w:rsidRPr="0013621F" w:rsidTr="00451C2C">
        <w:trPr>
          <w:trHeight w:val="1304"/>
          <w:jc w:val="center"/>
        </w:trPr>
        <w:tc>
          <w:tcPr>
            <w:tcW w:w="354" w:type="dxa"/>
            <w:vMerge/>
            <w:tcBorders>
              <w:bottom w:val="single" w:sz="4" w:space="0" w:color="auto"/>
            </w:tcBorders>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31" w:type="dxa"/>
            <w:gridSpan w:val="2"/>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48"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371"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ըստ պայմանագրի</w:t>
            </w:r>
          </w:p>
        </w:tc>
        <w:tc>
          <w:tcPr>
            <w:tcW w:w="1276" w:type="dxa"/>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18"/>
                <w:szCs w:val="18"/>
              </w:rPr>
            </w:pPr>
            <w:r w:rsidRPr="0013621F">
              <w:rPr>
                <w:rFonts w:ascii="GHEA Grapalat" w:hAnsi="GHEA Grapalat" w:cs="Sylfaen"/>
                <w:sz w:val="18"/>
                <w:szCs w:val="18"/>
              </w:rPr>
              <w:t>փաստացի</w:t>
            </w:r>
          </w:p>
        </w:tc>
        <w:tc>
          <w:tcPr>
            <w:tcW w:w="1173"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c>
          <w:tcPr>
            <w:tcW w:w="1452" w:type="dxa"/>
            <w:vMerge/>
            <w:tcBorders>
              <w:bottom w:val="single" w:sz="4" w:space="0" w:color="auto"/>
            </w:tcBorders>
            <w:shd w:val="clear" w:color="auto" w:fill="auto"/>
            <w:vAlign w:val="center"/>
          </w:tcPr>
          <w:p w:rsidR="00544A3A" w:rsidRPr="0013621F" w:rsidRDefault="00544A3A" w:rsidP="00451C2C">
            <w:pPr>
              <w:tabs>
                <w:tab w:val="left" w:pos="720"/>
                <w:tab w:val="left" w:pos="1440"/>
                <w:tab w:val="left" w:pos="8865"/>
              </w:tabs>
              <w:jc w:val="center"/>
              <w:rPr>
                <w:rFonts w:ascii="GHEA Grapalat" w:hAnsi="GHEA Grapalat" w:cs="Sylfaen"/>
                <w:sz w:val="20"/>
              </w:rPr>
            </w:pPr>
          </w:p>
        </w:tc>
      </w:tr>
      <w:tr w:rsidR="00544A3A" w:rsidRPr="0013621F" w:rsidTr="00451C2C">
        <w:trPr>
          <w:jc w:val="center"/>
        </w:trPr>
        <w:tc>
          <w:tcPr>
            <w:tcW w:w="354"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vAlign w:val="center"/>
          </w:tcPr>
          <w:p w:rsidR="00544A3A" w:rsidRPr="0013621F" w:rsidRDefault="00544A3A" w:rsidP="00451C2C">
            <w:pPr>
              <w:tabs>
                <w:tab w:val="left" w:pos="720"/>
                <w:tab w:val="left" w:pos="1440"/>
                <w:tab w:val="left" w:pos="8865"/>
              </w:tabs>
              <w:jc w:val="both"/>
              <w:rPr>
                <w:rFonts w:ascii="GHEA Grapalat" w:hAnsi="GHEA Grapalat" w:cs="Sylfaen"/>
                <w:sz w:val="20"/>
              </w:rPr>
            </w:pPr>
          </w:p>
        </w:tc>
      </w:tr>
      <w:tr w:rsidR="00544A3A" w:rsidRPr="0013621F" w:rsidTr="00451C2C">
        <w:trPr>
          <w:jc w:val="center"/>
        </w:trPr>
        <w:tc>
          <w:tcPr>
            <w:tcW w:w="354"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39"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52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56" w:type="dxa"/>
            <w:gridSpan w:val="2"/>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371"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276"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173"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c>
          <w:tcPr>
            <w:tcW w:w="1452" w:type="dxa"/>
            <w:shd w:val="clear" w:color="auto" w:fill="auto"/>
          </w:tcPr>
          <w:p w:rsidR="00544A3A" w:rsidRPr="0013621F" w:rsidRDefault="00544A3A" w:rsidP="00451C2C">
            <w:pPr>
              <w:tabs>
                <w:tab w:val="left" w:pos="720"/>
                <w:tab w:val="left" w:pos="1440"/>
                <w:tab w:val="left" w:pos="8865"/>
              </w:tabs>
              <w:jc w:val="both"/>
              <w:rPr>
                <w:rFonts w:ascii="GHEA Grapalat" w:hAnsi="GHEA Grapalat" w:cs="Sylfaen"/>
                <w:sz w:val="20"/>
              </w:rPr>
            </w:pPr>
          </w:p>
        </w:tc>
      </w:tr>
    </w:tbl>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hy-AM"/>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r w:rsidRPr="0013621F">
        <w:rPr>
          <w:rFonts w:ascii="GHEA Grapalat" w:hAnsi="GHEA Grapalat" w:cs="Sylfaen"/>
          <w:iCs/>
          <w:sz w:val="20"/>
          <w:lang w:val="hy-AM"/>
        </w:rPr>
        <w:t>Սույն արձանագրության</w:t>
      </w:r>
      <w:r w:rsidRPr="0013621F">
        <w:rPr>
          <w:rFonts w:ascii="GHEA Grapalat" w:hAnsi="GHEA Grapalat" w:cs="Sylfaen"/>
          <w:iCs/>
          <w:sz w:val="20"/>
          <w:lang w:val="es-ES"/>
        </w:rPr>
        <w:t xml:space="preserve"> </w:t>
      </w:r>
      <w:r w:rsidRPr="0013621F">
        <w:rPr>
          <w:rFonts w:ascii="GHEA Grapalat" w:hAnsi="GHEA Grapalat" w:cs="Sylfaen"/>
          <w:iCs/>
          <w:sz w:val="20"/>
          <w:lang w:val="hy-AM"/>
        </w:rPr>
        <w:t>երկկողմ</w:t>
      </w:r>
      <w:r w:rsidRPr="0013621F">
        <w:rPr>
          <w:rFonts w:ascii="GHEA Grapalat" w:hAnsi="GHEA Grapalat" w:cs="Sylfaen"/>
          <w:iCs/>
          <w:sz w:val="20"/>
          <w:lang w:val="es-ES"/>
        </w:rPr>
        <w:t xml:space="preserve"> </w:t>
      </w:r>
      <w:r w:rsidRPr="0013621F">
        <w:rPr>
          <w:rFonts w:ascii="GHEA Grapalat" w:hAnsi="GHEA Grapalat" w:cs="Sylfaen"/>
          <w:iCs/>
          <w:sz w:val="20"/>
          <w:lang w:val="hy-AM"/>
        </w:rPr>
        <w:t>հաստատման համար հիմք հանդիսացած</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հաշիվ</w:t>
      </w:r>
      <w:r w:rsidRPr="0013621F">
        <w:rPr>
          <w:rFonts w:ascii="GHEA Grapalat" w:hAnsi="GHEA Grapalat" w:cs="Sylfaen"/>
          <w:iCs/>
          <w:sz w:val="20"/>
          <w:lang w:val="es-ES"/>
        </w:rPr>
        <w:t xml:space="preserve"> </w:t>
      </w:r>
      <w:r w:rsidRPr="0013621F">
        <w:rPr>
          <w:rFonts w:ascii="GHEA Grapalat" w:hAnsi="GHEA Grapalat" w:cs="Sylfaen"/>
          <w:iCs/>
          <w:sz w:val="20"/>
          <w:lang w:val="hy-AM"/>
        </w:rPr>
        <w:t>ապրանքագիրը</w:t>
      </w:r>
      <w:r w:rsidRPr="0013621F">
        <w:rPr>
          <w:rFonts w:ascii="GHEA Grapalat" w:hAnsi="GHEA Grapalat" w:cs="Sylfaen"/>
          <w:iCs/>
          <w:sz w:val="20"/>
          <w:lang w:val="es-ES"/>
        </w:rPr>
        <w:t xml:space="preserve"> </w:t>
      </w:r>
      <w:r w:rsidRPr="0013621F">
        <w:rPr>
          <w:rFonts w:ascii="GHEA Grapalat" w:hAnsi="GHEA Grapalat" w:cs="Sylfaen"/>
          <w:iCs/>
          <w:sz w:val="20"/>
          <w:lang w:val="hy-AM"/>
        </w:rPr>
        <w:t>և</w:t>
      </w:r>
      <w:r w:rsidRPr="0013621F">
        <w:rPr>
          <w:rFonts w:ascii="GHEA Grapalat" w:hAnsi="GHEA Grapalat" w:cs="Sylfaen"/>
          <w:iCs/>
          <w:sz w:val="20"/>
          <w:lang w:val="es-ES"/>
        </w:rPr>
        <w:t xml:space="preserve"> </w:t>
      </w:r>
      <w:r w:rsidRPr="0013621F">
        <w:rPr>
          <w:rFonts w:ascii="GHEA Grapalat" w:hAnsi="GHEA Grapalat" w:cs="Sylfaen"/>
          <w:iCs/>
          <w:sz w:val="20"/>
          <w:lang w:val="hy-AM"/>
        </w:rPr>
        <w:t>հաշվետվությունը</w:t>
      </w:r>
      <w:r w:rsidRPr="0013621F">
        <w:rPr>
          <w:rFonts w:ascii="GHEA Grapalat" w:hAnsi="GHEA Grapalat" w:cs="Sylfaen"/>
          <w:iCs/>
          <w:sz w:val="20"/>
          <w:lang w:val="es-ES"/>
        </w:rPr>
        <w:t xml:space="preserve"> հանդիսանում են սույն արձանագրության բաղկացուցիչ մասը և կցվում են:</w:t>
      </w: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p>
    <w:p w:rsidR="00544A3A" w:rsidRPr="0013621F" w:rsidRDefault="00544A3A" w:rsidP="00544A3A">
      <w:pPr>
        <w:tabs>
          <w:tab w:val="left" w:pos="720"/>
          <w:tab w:val="left" w:pos="1440"/>
          <w:tab w:val="left" w:pos="8865"/>
        </w:tabs>
        <w:jc w:val="both"/>
        <w:rPr>
          <w:rFonts w:ascii="GHEA Grapalat" w:hAnsi="GHEA Grapalat" w:cs="Sylfaen"/>
          <w:iCs/>
          <w:sz w:val="20"/>
          <w:lang w:val="es-ES"/>
        </w:rPr>
      </w:pPr>
      <w:r w:rsidRPr="0013621F">
        <w:rPr>
          <w:rFonts w:ascii="Courier New" w:hAnsi="Courier New" w:cs="Courier New"/>
          <w:iCs/>
          <w:sz w:val="20"/>
          <w:lang w:val="es-ES"/>
        </w:rPr>
        <w:t> </w:t>
      </w:r>
    </w:p>
    <w:tbl>
      <w:tblPr>
        <w:tblW w:w="9914" w:type="dxa"/>
        <w:jc w:val="center"/>
        <w:tblCellSpacing w:w="7" w:type="dxa"/>
        <w:tblCellMar>
          <w:left w:w="0" w:type="dxa"/>
          <w:right w:w="0" w:type="dxa"/>
        </w:tblCellMar>
        <w:tblLook w:val="0000" w:firstRow="0" w:lastRow="0" w:firstColumn="0" w:lastColumn="0" w:noHBand="0" w:noVBand="0"/>
      </w:tblPr>
      <w:tblGrid>
        <w:gridCol w:w="1394"/>
        <w:gridCol w:w="2786"/>
        <w:gridCol w:w="2786"/>
        <w:gridCol w:w="2766"/>
        <w:gridCol w:w="182"/>
      </w:tblGrid>
      <w:tr w:rsidR="00544A3A" w:rsidRPr="0013621F" w:rsidTr="00451C2C">
        <w:trPr>
          <w:gridAfter w:val="1"/>
          <w:wAfter w:w="95" w:type="pct"/>
          <w:trHeight w:val="266"/>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Ծառայությունը հանձնեց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Ծառայությունն ընդունեց</w:t>
            </w:r>
          </w:p>
        </w:tc>
      </w:tr>
      <w:tr w:rsidR="00544A3A" w:rsidRPr="0013621F" w:rsidTr="00451C2C">
        <w:trPr>
          <w:gridAfter w:val="1"/>
          <w:wAfter w:w="95" w:type="pct"/>
          <w:trHeight w:val="47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ստորագրություն </w:t>
            </w:r>
          </w:p>
        </w:tc>
      </w:tr>
      <w:tr w:rsidR="00544A3A" w:rsidRPr="0013621F" w:rsidTr="00451C2C">
        <w:trPr>
          <w:gridAfter w:val="1"/>
          <w:wAfter w:w="95" w:type="pct"/>
          <w:trHeight w:val="503"/>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___________________________ </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___________________________</w:t>
            </w:r>
          </w:p>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ազգանուն, անուն</w:t>
            </w:r>
          </w:p>
        </w:tc>
      </w:tr>
      <w:tr w:rsidR="00544A3A" w:rsidRPr="0013621F" w:rsidTr="00451C2C">
        <w:trPr>
          <w:gridAfter w:val="1"/>
          <w:wAfter w:w="95" w:type="pct"/>
          <w:trHeight w:val="281"/>
          <w:tblCellSpacing w:w="7" w:type="dxa"/>
          <w:jc w:val="center"/>
        </w:trPr>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GHEA Grapalat" w:hAnsi="GHEA Grapalat" w:cs="Sylfaen"/>
                <w:iCs/>
                <w:sz w:val="20"/>
              </w:rPr>
              <w:t xml:space="preserve">                              Կ.Տ.</w:t>
            </w:r>
            <w:r w:rsidRPr="0013621F">
              <w:rPr>
                <w:rFonts w:ascii="Courier New" w:hAnsi="Courier New" w:cs="Courier New"/>
                <w:iCs/>
                <w:sz w:val="20"/>
              </w:rPr>
              <w:t> </w:t>
            </w:r>
            <w:r w:rsidRPr="0013621F">
              <w:rPr>
                <w:rFonts w:ascii="GHEA Grapalat" w:hAnsi="GHEA Grapalat" w:cs="Sylfaen"/>
                <w:iCs/>
                <w:sz w:val="20"/>
              </w:rPr>
              <w:t xml:space="preserve">                                                                                </w:t>
            </w:r>
          </w:p>
        </w:tc>
        <w:tc>
          <w:tcPr>
            <w:tcW w:w="0" w:type="auto"/>
            <w:gridSpan w:val="2"/>
            <w:vAlign w:val="center"/>
          </w:tcPr>
          <w:p w:rsidR="00544A3A" w:rsidRPr="0013621F" w:rsidRDefault="00544A3A" w:rsidP="00451C2C">
            <w:pPr>
              <w:tabs>
                <w:tab w:val="left" w:pos="720"/>
                <w:tab w:val="left" w:pos="1440"/>
                <w:tab w:val="left" w:pos="8865"/>
              </w:tabs>
              <w:jc w:val="both"/>
              <w:rPr>
                <w:rFonts w:ascii="GHEA Grapalat" w:hAnsi="GHEA Grapalat" w:cs="Sylfaen"/>
                <w:iCs/>
                <w:sz w:val="20"/>
              </w:rPr>
            </w:pPr>
            <w:r w:rsidRPr="0013621F">
              <w:rPr>
                <w:rFonts w:ascii="Courier New" w:hAnsi="Courier New" w:cs="Courier New"/>
                <w:iCs/>
                <w:sz w:val="20"/>
              </w:rPr>
              <w:t> </w:t>
            </w:r>
            <w:r w:rsidRPr="0013621F">
              <w:rPr>
                <w:rFonts w:ascii="GHEA Grapalat" w:hAnsi="GHEA Grapalat" w:cs="Sylfaen"/>
                <w:iCs/>
                <w:sz w:val="20"/>
              </w:rPr>
              <w:t xml:space="preserve">                                    Կ.Տ.</w:t>
            </w:r>
          </w:p>
        </w:tc>
      </w:tr>
      <w:tr w:rsidR="00544A3A" w:rsidRPr="0013621F" w:rsidTr="00451C2C">
        <w:tblPrEx>
          <w:jc w:val="left"/>
          <w:tblCellSpacing w:w="0" w:type="dxa"/>
          <w:shd w:val="clear" w:color="auto" w:fill="FFFFFF"/>
          <w:tblLook w:val="04A0" w:firstRow="1" w:lastRow="0" w:firstColumn="1" w:lastColumn="0" w:noHBand="0" w:noVBand="1"/>
        </w:tblPrEx>
        <w:trPr>
          <w:gridBefore w:val="1"/>
          <w:tblCellSpacing w:w="0" w:type="dxa"/>
        </w:trPr>
        <w:tc>
          <w:tcPr>
            <w:tcW w:w="3262" w:type="pct"/>
            <w:gridSpan w:val="2"/>
            <w:shd w:val="clear" w:color="auto" w:fill="FFFFFF"/>
            <w:vAlign w:val="center"/>
            <w:hideMark/>
          </w:tcPr>
          <w:p w:rsidR="00544A3A" w:rsidRPr="0013621F" w:rsidRDefault="00544A3A" w:rsidP="00451C2C">
            <w:pPr>
              <w:rPr>
                <w:rFonts w:ascii="GHEA Grapalat" w:hAnsi="GHEA Grapalat"/>
                <w:color w:val="000000"/>
                <w:sz w:val="21"/>
                <w:szCs w:val="21"/>
              </w:rPr>
            </w:pPr>
          </w:p>
        </w:tc>
        <w:tc>
          <w:tcPr>
            <w:tcW w:w="1714" w:type="pct"/>
            <w:gridSpan w:val="2"/>
            <w:shd w:val="clear" w:color="auto" w:fill="FFFFFF"/>
            <w:vAlign w:val="center"/>
            <w:hideMark/>
          </w:tcPr>
          <w:p w:rsidR="00544A3A" w:rsidRDefault="00544A3A" w:rsidP="00451C2C">
            <w:pPr>
              <w:pStyle w:val="NormalWeb"/>
              <w:rPr>
                <w:rFonts w:ascii="Arial" w:hAnsi="Arial" w:cs="Arial"/>
                <w:color w:val="000000"/>
                <w:sz w:val="21"/>
                <w:szCs w:val="21"/>
              </w:rPr>
            </w:pPr>
          </w:p>
          <w:p w:rsidR="00544A3A" w:rsidRPr="0013621F" w:rsidRDefault="00544A3A" w:rsidP="00451C2C">
            <w:pPr>
              <w:pStyle w:val="NormalWeb"/>
              <w:rPr>
                <w:rFonts w:ascii="GHEA Grapalat" w:hAnsi="GHEA Grapalat"/>
                <w:color w:val="000000"/>
                <w:sz w:val="21"/>
                <w:szCs w:val="21"/>
              </w:rPr>
            </w:pPr>
            <w:r w:rsidRPr="0013621F">
              <w:rPr>
                <w:rStyle w:val="Strong"/>
                <w:rFonts w:ascii="GHEA Grapalat" w:hAnsi="GHEA Grapalat"/>
                <w:color w:val="000000"/>
                <w:sz w:val="18"/>
                <w:szCs w:val="15"/>
              </w:rPr>
              <w:t>Հավելված</w:t>
            </w:r>
            <w:r w:rsidRPr="0013621F">
              <w:rPr>
                <w:rStyle w:val="Strong"/>
                <w:rFonts w:ascii="Arial" w:hAnsi="Arial" w:cs="Arial"/>
                <w:color w:val="000000"/>
                <w:sz w:val="18"/>
                <w:szCs w:val="15"/>
              </w:rPr>
              <w:t> </w:t>
            </w:r>
            <w:r w:rsidRPr="0013621F">
              <w:rPr>
                <w:rStyle w:val="Strong"/>
                <w:rFonts w:ascii="Sylfaen" w:hAnsi="Sylfaen" w:cs="Arial"/>
                <w:color w:val="000000"/>
                <w:sz w:val="18"/>
                <w:szCs w:val="15"/>
                <w:lang w:val="hy-AM"/>
              </w:rPr>
              <w:t>5</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olor w:val="000000"/>
                <w:sz w:val="18"/>
                <w:szCs w:val="15"/>
              </w:rPr>
              <w:t>20</w:t>
            </w:r>
            <w:r w:rsidRPr="0013621F">
              <w:rPr>
                <w:rStyle w:val="Strong"/>
                <w:rFonts w:ascii="GHEA Grapalat" w:hAnsi="GHEA Grapalat"/>
                <w:color w:val="000000"/>
                <w:sz w:val="18"/>
                <w:szCs w:val="15"/>
                <w:lang w:val="hy-AM"/>
              </w:rPr>
              <w:t>..</w:t>
            </w:r>
            <w:r w:rsidRPr="0013621F">
              <w:rPr>
                <w:rStyle w:val="Strong"/>
                <w:rFonts w:ascii="GHEA Grapalat" w:hAnsi="GHEA Grapalat"/>
                <w:color w:val="000000"/>
                <w:sz w:val="18"/>
                <w:szCs w:val="15"/>
              </w:rPr>
              <w:t xml:space="preserve"> </w:t>
            </w:r>
            <w:r w:rsidRPr="0013621F">
              <w:rPr>
                <w:rStyle w:val="Strong"/>
                <w:rFonts w:ascii="GHEA Grapalat" w:hAnsi="GHEA Grapalat" w:cs="Arial Unicode"/>
                <w:color w:val="000000"/>
                <w:sz w:val="18"/>
                <w:szCs w:val="15"/>
              </w:rPr>
              <w:t>թ</w:t>
            </w:r>
            <w:r w:rsidRPr="0013621F">
              <w:rPr>
                <w:rStyle w:val="Strong"/>
                <w:rFonts w:ascii="GHEA Grapalat" w:hAnsi="GHEA Grapalat"/>
                <w:color w:val="000000"/>
                <w:sz w:val="18"/>
                <w:szCs w:val="15"/>
              </w:rPr>
              <w:t>. _____________ ____ -</w:t>
            </w:r>
            <w:r w:rsidRPr="0013621F">
              <w:rPr>
                <w:rStyle w:val="Strong"/>
                <w:rFonts w:ascii="GHEA Grapalat" w:hAnsi="GHEA Grapalat" w:cs="Arial Unicode"/>
                <w:color w:val="000000"/>
                <w:sz w:val="18"/>
                <w:szCs w:val="15"/>
              </w:rPr>
              <w:t>ին</w:t>
            </w:r>
            <w:r w:rsidRPr="0013621F">
              <w:rPr>
                <w:rFonts w:ascii="GHEA Grapalat" w:hAnsi="GHEA Grapalat"/>
                <w:b/>
                <w:bCs/>
                <w:color w:val="000000"/>
                <w:sz w:val="18"/>
                <w:szCs w:val="15"/>
              </w:rPr>
              <w:br/>
            </w:r>
            <w:r w:rsidRPr="0013621F">
              <w:rPr>
                <w:rStyle w:val="Strong"/>
                <w:rFonts w:ascii="Arial" w:hAnsi="Arial" w:cs="Arial"/>
                <w:color w:val="000000"/>
                <w:sz w:val="18"/>
                <w:szCs w:val="15"/>
              </w:rPr>
              <w:t> </w:t>
            </w:r>
            <w:r w:rsidRPr="0013621F">
              <w:rPr>
                <w:rStyle w:val="Strong"/>
                <w:rFonts w:ascii="GHEA Grapalat" w:hAnsi="GHEA Grapalat" w:cs="Arial Unicode"/>
                <w:color w:val="000000"/>
                <w:sz w:val="18"/>
                <w:szCs w:val="15"/>
              </w:rPr>
              <w:t>կնքված</w:t>
            </w:r>
            <w:r w:rsidRPr="0013621F">
              <w:rPr>
                <w:rStyle w:val="Strong"/>
                <w:rFonts w:ascii="GHEA Grapalat" w:hAnsi="GHEA Grapalat"/>
                <w:color w:val="000000"/>
                <w:sz w:val="18"/>
                <w:szCs w:val="15"/>
              </w:rPr>
              <w:t xml:space="preserve"> N ________ </w:t>
            </w:r>
            <w:r w:rsidRPr="0013621F">
              <w:rPr>
                <w:rStyle w:val="Strong"/>
                <w:rFonts w:ascii="GHEA Grapalat" w:hAnsi="GHEA Grapalat" w:cs="Arial Unicode"/>
                <w:color w:val="000000"/>
                <w:sz w:val="18"/>
                <w:szCs w:val="15"/>
              </w:rPr>
              <w:t>պայմանագր</w:t>
            </w:r>
            <w:r w:rsidRPr="0013621F">
              <w:rPr>
                <w:rStyle w:val="Strong"/>
                <w:rFonts w:ascii="GHEA Grapalat" w:hAnsi="GHEA Grapalat"/>
                <w:color w:val="000000"/>
                <w:sz w:val="18"/>
                <w:szCs w:val="15"/>
              </w:rPr>
              <w:t>ի</w:t>
            </w:r>
          </w:p>
        </w:tc>
      </w:tr>
    </w:tbl>
    <w:p w:rsidR="00544A3A" w:rsidRPr="0013621F" w:rsidRDefault="00544A3A" w:rsidP="00544A3A">
      <w:pPr>
        <w:tabs>
          <w:tab w:val="left" w:pos="720"/>
          <w:tab w:val="left" w:pos="1440"/>
          <w:tab w:val="left" w:pos="8865"/>
        </w:tabs>
        <w:jc w:val="right"/>
        <w:rPr>
          <w:rFonts w:ascii="GHEA Grapalat" w:hAnsi="GHEA Grapalat" w:cs="Sylfaen"/>
          <w:sz w:val="20"/>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right"/>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u w:val="single"/>
          <w:lang w:val="hy-AM"/>
        </w:rPr>
      </w:pPr>
      <w:r w:rsidRPr="0013621F">
        <w:rPr>
          <w:rFonts w:ascii="GHEA Grapalat" w:hAnsi="GHEA Grapalat" w:cs="Sylfaen"/>
          <w:sz w:val="20"/>
          <w:u w:val="single"/>
          <w:lang w:val="hy-AM"/>
        </w:rPr>
        <w:t>ԴՐԱՄԱՇՆՈՐՀԱՅԻՆ   ԾՐԱԳԻՐ</w:t>
      </w: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F607C8" w:rsidRDefault="00544A3A" w:rsidP="00544A3A">
      <w:pPr>
        <w:tabs>
          <w:tab w:val="left" w:pos="720"/>
          <w:tab w:val="left" w:pos="1440"/>
          <w:tab w:val="left" w:pos="8865"/>
        </w:tabs>
        <w:rPr>
          <w:rFonts w:ascii="GHEA Grapalat" w:hAnsi="GHEA Grapalat" w:cs="Sylfaen"/>
          <w:sz w:val="20"/>
        </w:rPr>
      </w:pPr>
    </w:p>
    <w:p w:rsidR="00544A3A"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p w:rsidR="00544A3A" w:rsidRPr="0013621F" w:rsidRDefault="00544A3A" w:rsidP="00544A3A">
      <w:pPr>
        <w:tabs>
          <w:tab w:val="left" w:pos="720"/>
          <w:tab w:val="left" w:pos="1440"/>
          <w:tab w:val="left" w:pos="8865"/>
        </w:tabs>
        <w:jc w:val="center"/>
        <w:rPr>
          <w:rFonts w:ascii="GHEA Grapalat" w:hAnsi="GHEA Grapalat" w:cs="Sylfaen"/>
          <w:sz w:val="20"/>
          <w:lang w:val="hy-AM"/>
        </w:rPr>
      </w:pPr>
    </w:p>
    <w:tbl>
      <w:tblPr>
        <w:tblW w:w="9639" w:type="dxa"/>
        <w:jc w:val="center"/>
        <w:tblLook w:val="0000" w:firstRow="0" w:lastRow="0" w:firstColumn="0" w:lastColumn="0" w:noHBand="0" w:noVBand="0"/>
      </w:tblPr>
      <w:tblGrid>
        <w:gridCol w:w="4536"/>
        <w:gridCol w:w="760"/>
        <w:gridCol w:w="4343"/>
      </w:tblGrid>
      <w:tr w:rsidR="00544A3A" w:rsidRPr="00CD0A4D" w:rsidTr="00451C2C">
        <w:trPr>
          <w:jc w:val="center"/>
        </w:trPr>
        <w:tc>
          <w:tcPr>
            <w:tcW w:w="4536" w:type="dxa"/>
          </w:tcPr>
          <w:p w:rsidR="00544A3A" w:rsidRPr="0013621F" w:rsidRDefault="00544A3A" w:rsidP="00451C2C">
            <w:pPr>
              <w:spacing w:line="360" w:lineRule="auto"/>
              <w:jc w:val="center"/>
              <w:rPr>
                <w:rFonts w:ascii="GHEA Grapalat" w:hAnsi="GHEA Grapalat" w:cs="Sylfaen"/>
                <w:b/>
                <w:bCs/>
                <w:lang w:val="nb-NO"/>
              </w:rPr>
            </w:pPr>
            <w:r w:rsidRPr="0013621F">
              <w:rPr>
                <w:rFonts w:ascii="GHEA Grapalat" w:hAnsi="GHEA Grapalat" w:cs="Sylfaen"/>
                <w:b/>
                <w:bCs/>
                <w:lang w:val="nb-NO"/>
              </w:rPr>
              <w:t>ՊԱՏՎԻՐԱՏՈՒ</w:t>
            </w:r>
          </w:p>
          <w:p w:rsidR="00544A3A" w:rsidRPr="0013621F" w:rsidRDefault="00544A3A" w:rsidP="00451C2C">
            <w:pPr>
              <w:rPr>
                <w:rFonts w:ascii="GHEA Grapalat" w:hAnsi="GHEA Grapalat"/>
                <w:lang w:val="hy-AM"/>
              </w:rPr>
            </w:pPr>
          </w:p>
          <w:p w:rsidR="00544A3A" w:rsidRPr="0013621F" w:rsidRDefault="00544A3A" w:rsidP="00451C2C">
            <w:pPr>
              <w:rPr>
                <w:rFonts w:ascii="GHEA Grapalat" w:hAnsi="GHEA Grapalat"/>
                <w:lang w:val="hy-AM"/>
              </w:rPr>
            </w:pPr>
          </w:p>
          <w:p w:rsidR="00544A3A" w:rsidRPr="0013621F" w:rsidRDefault="00544A3A" w:rsidP="00451C2C">
            <w:pPr>
              <w:jc w:val="center"/>
              <w:rPr>
                <w:rFonts w:ascii="GHEA Grapalat" w:hAnsi="GHEA Grapalat"/>
                <w:lang w:val="hy-AM"/>
              </w:rPr>
            </w:pPr>
            <w:r w:rsidRPr="0013621F">
              <w:rPr>
                <w:rFonts w:ascii="GHEA Grapalat" w:hAnsi="GHEA Grapalat"/>
                <w:lang w:val="hy-AM"/>
              </w:rPr>
              <w:t>---------------------------------</w:t>
            </w:r>
          </w:p>
          <w:p w:rsidR="00544A3A" w:rsidRPr="0013621F" w:rsidRDefault="00544A3A" w:rsidP="00451C2C">
            <w:pPr>
              <w:rPr>
                <w:rFonts w:ascii="GHEA Grapalat" w:hAnsi="GHEA Grapalat"/>
                <w:sz w:val="18"/>
                <w:szCs w:val="18"/>
              </w:rPr>
            </w:pPr>
            <w:r w:rsidRPr="0013621F">
              <w:rPr>
                <w:rFonts w:ascii="GHEA Grapalat" w:hAnsi="GHEA Grapalat"/>
                <w:sz w:val="18"/>
                <w:szCs w:val="18"/>
                <w:lang w:val="hy-AM"/>
              </w:rPr>
              <w:t xml:space="preserve">                        /</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13621F" w:rsidRDefault="00544A3A" w:rsidP="00451C2C">
            <w:pPr>
              <w:rPr>
                <w:rFonts w:ascii="GHEA Grapalat" w:hAnsi="GHEA Grapalat"/>
                <w:sz w:val="18"/>
                <w:szCs w:val="18"/>
                <w:lang w:val="ru-RU"/>
              </w:rPr>
            </w:pPr>
            <w:r w:rsidRPr="0013621F">
              <w:rPr>
                <w:rFonts w:ascii="GHEA Grapalat" w:hAnsi="GHEA Grapalat" w:cs="Sylfaen"/>
                <w:sz w:val="18"/>
                <w:szCs w:val="18"/>
                <w:lang w:val="hy-AM"/>
              </w:rPr>
              <w:t xml:space="preserve">                                   </w:t>
            </w: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c>
          <w:tcPr>
            <w:tcW w:w="760" w:type="dxa"/>
          </w:tcPr>
          <w:p w:rsidR="00544A3A" w:rsidRPr="0013621F" w:rsidRDefault="00544A3A" w:rsidP="00451C2C">
            <w:pPr>
              <w:spacing w:line="360" w:lineRule="auto"/>
              <w:jc w:val="center"/>
              <w:rPr>
                <w:rFonts w:ascii="GHEA Grapalat" w:hAnsi="GHEA Grapalat"/>
                <w:lang w:val="ru-RU"/>
              </w:rPr>
            </w:pPr>
          </w:p>
        </w:tc>
        <w:tc>
          <w:tcPr>
            <w:tcW w:w="4343" w:type="dxa"/>
          </w:tcPr>
          <w:p w:rsidR="00544A3A" w:rsidRPr="0013621F" w:rsidRDefault="00544A3A" w:rsidP="00451C2C">
            <w:pPr>
              <w:spacing w:line="360" w:lineRule="auto"/>
              <w:jc w:val="center"/>
              <w:rPr>
                <w:rFonts w:ascii="GHEA Grapalat" w:hAnsi="GHEA Grapalat" w:cs="Sylfaen"/>
                <w:b/>
                <w:bCs/>
                <w:lang w:val="ru-RU"/>
              </w:rPr>
            </w:pPr>
            <w:r w:rsidRPr="0013621F">
              <w:rPr>
                <w:rFonts w:ascii="GHEA Grapalat" w:hAnsi="GHEA Grapalat" w:cs="Sylfaen"/>
                <w:b/>
                <w:bCs/>
                <w:lang w:val="pt-BR"/>
              </w:rPr>
              <w:t>ԿԱՏԱՐՈՂ</w:t>
            </w: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p>
          <w:p w:rsidR="00544A3A" w:rsidRPr="0013621F" w:rsidRDefault="00544A3A" w:rsidP="00451C2C">
            <w:pPr>
              <w:jc w:val="center"/>
              <w:rPr>
                <w:rFonts w:ascii="GHEA Grapalat" w:hAnsi="GHEA Grapalat"/>
                <w:lang w:val="ru-RU"/>
              </w:rPr>
            </w:pPr>
            <w:r w:rsidRPr="0013621F">
              <w:rPr>
                <w:rFonts w:ascii="GHEA Grapalat" w:hAnsi="GHEA Grapalat"/>
                <w:lang w:val="ru-RU"/>
              </w:rPr>
              <w:t>---------------------------------</w:t>
            </w:r>
          </w:p>
          <w:p w:rsidR="00544A3A" w:rsidRPr="0013621F" w:rsidRDefault="00544A3A" w:rsidP="00451C2C">
            <w:pPr>
              <w:jc w:val="center"/>
              <w:rPr>
                <w:rFonts w:ascii="GHEA Grapalat" w:hAnsi="GHEA Grapalat"/>
                <w:sz w:val="18"/>
                <w:szCs w:val="18"/>
              </w:rPr>
            </w:pPr>
            <w:r w:rsidRPr="0013621F">
              <w:rPr>
                <w:rFonts w:ascii="GHEA Grapalat" w:hAnsi="GHEA Grapalat"/>
                <w:sz w:val="18"/>
                <w:szCs w:val="18"/>
              </w:rPr>
              <w:t>/</w:t>
            </w:r>
            <w:r w:rsidRPr="0013621F">
              <w:rPr>
                <w:rFonts w:ascii="GHEA Grapalat" w:hAnsi="GHEA Grapalat" w:cs="Sylfaen"/>
                <w:sz w:val="18"/>
                <w:szCs w:val="18"/>
                <w:lang w:val="ru-RU"/>
              </w:rPr>
              <w:t>ստորագրություն</w:t>
            </w:r>
            <w:r w:rsidRPr="0013621F">
              <w:rPr>
                <w:rFonts w:ascii="GHEA Grapalat" w:hAnsi="GHEA Grapalat"/>
                <w:sz w:val="18"/>
                <w:szCs w:val="18"/>
              </w:rPr>
              <w:t>/</w:t>
            </w:r>
          </w:p>
          <w:p w:rsidR="00544A3A" w:rsidRPr="00CD0A4D" w:rsidRDefault="00544A3A" w:rsidP="00451C2C">
            <w:pPr>
              <w:jc w:val="center"/>
              <w:rPr>
                <w:rFonts w:ascii="GHEA Grapalat" w:hAnsi="GHEA Grapalat"/>
                <w:lang w:val="ru-RU"/>
              </w:rPr>
            </w:pPr>
            <w:r w:rsidRPr="0013621F">
              <w:rPr>
                <w:rFonts w:ascii="GHEA Grapalat" w:hAnsi="GHEA Grapalat" w:cs="Sylfaen"/>
                <w:sz w:val="18"/>
                <w:szCs w:val="18"/>
                <w:lang w:val="ru-RU"/>
              </w:rPr>
              <w:t>Կ</w:t>
            </w:r>
            <w:r w:rsidRPr="0013621F">
              <w:rPr>
                <w:rFonts w:ascii="GHEA Grapalat" w:hAnsi="GHEA Grapalat"/>
                <w:sz w:val="18"/>
                <w:szCs w:val="18"/>
                <w:lang w:val="ru-RU"/>
              </w:rPr>
              <w:t>.</w:t>
            </w:r>
            <w:r w:rsidRPr="0013621F">
              <w:rPr>
                <w:rFonts w:ascii="GHEA Grapalat" w:hAnsi="GHEA Grapalat" w:cs="Sylfaen"/>
                <w:sz w:val="18"/>
                <w:szCs w:val="18"/>
                <w:lang w:val="ru-RU"/>
              </w:rPr>
              <w:t>Տ</w:t>
            </w:r>
          </w:p>
        </w:tc>
      </w:tr>
    </w:tbl>
    <w:p w:rsidR="00544A3A" w:rsidRPr="00A24547" w:rsidRDefault="00544A3A" w:rsidP="00544A3A">
      <w:pPr>
        <w:rPr>
          <w:rFonts w:ascii="GHEA Grapalat" w:hAnsi="GHEA Grapalat"/>
          <w:sz w:val="22"/>
          <w:szCs w:val="22"/>
          <w:lang w:val="hy-AM"/>
        </w:rPr>
      </w:pPr>
    </w:p>
    <w:p w:rsidR="00544A3A" w:rsidRPr="00C24AA9" w:rsidRDefault="00544A3A" w:rsidP="00544A3A"/>
    <w:p w:rsidR="00544A3A" w:rsidRPr="00216A0B" w:rsidRDefault="00544A3A" w:rsidP="001B54C8">
      <w:pPr>
        <w:spacing w:before="280" w:after="280"/>
        <w:jc w:val="both"/>
        <w:rPr>
          <w:rFonts w:ascii="Arian AMU" w:hAnsi="Arian AMU" w:cs="Arian AMU"/>
          <w:i/>
          <w:iCs/>
          <w:color w:val="000000"/>
          <w:sz w:val="22"/>
          <w:szCs w:val="22"/>
        </w:rPr>
      </w:pPr>
    </w:p>
    <w:sectPr w:rsidR="00544A3A" w:rsidRPr="00216A0B" w:rsidSect="00216A0B">
      <w:pgSz w:w="12240" w:h="15840"/>
      <w:pgMar w:top="709" w:right="758"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9E" w:rsidRDefault="0007559E" w:rsidP="000E4F36">
      <w:r>
        <w:separator/>
      </w:r>
    </w:p>
  </w:endnote>
  <w:endnote w:type="continuationSeparator" w:id="0">
    <w:p w:rsidR="0007559E" w:rsidRDefault="0007559E" w:rsidP="000E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CC"/>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Arian AMU">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9E" w:rsidRDefault="0007559E" w:rsidP="000E4F36">
      <w:r>
        <w:separator/>
      </w:r>
    </w:p>
  </w:footnote>
  <w:footnote w:type="continuationSeparator" w:id="0">
    <w:p w:rsidR="0007559E" w:rsidRDefault="0007559E" w:rsidP="000E4F36">
      <w:r>
        <w:continuationSeparator/>
      </w:r>
    </w:p>
  </w:footnote>
  <w:footnote w:id="1">
    <w:p w:rsidR="00466F97" w:rsidRPr="002D4DC4" w:rsidRDefault="00466F97" w:rsidP="000E4F36">
      <w:pPr>
        <w:jc w:val="both"/>
        <w:rPr>
          <w:rFonts w:ascii="GHEA Grapalat" w:hAnsi="GHEA Grapalat" w:cs="Sylfaen"/>
          <w:sz w:val="20"/>
          <w:lang w:val="af-ZA"/>
        </w:rPr>
      </w:pPr>
    </w:p>
  </w:footnote>
  <w:footnote w:id="2">
    <w:p w:rsidR="00466F97" w:rsidRDefault="00466F97" w:rsidP="000E4F36">
      <w:pPr>
        <w:pStyle w:val="FootnoteText"/>
        <w:rPr>
          <w:i/>
          <w:lang w:val="af-ZA"/>
        </w:rPr>
      </w:pPr>
    </w:p>
    <w:p w:rsidR="00466F97" w:rsidRPr="001E7733" w:rsidDel="00856FDE" w:rsidRDefault="00466F97" w:rsidP="000E4F36">
      <w:pPr>
        <w:pStyle w:val="FootnoteText"/>
        <w:rPr>
          <w:del w:id="5" w:author="User" w:date="2019-05-26T09:57:00Z"/>
          <w:i/>
          <w:lang w:val="af-ZA"/>
        </w:rPr>
      </w:pPr>
    </w:p>
  </w:footnote>
  <w:footnote w:id="3">
    <w:p w:rsidR="00466F97" w:rsidRPr="006E71B7" w:rsidRDefault="00466F97" w:rsidP="00544A3A">
      <w:pPr>
        <w:pStyle w:val="FootnoteText"/>
        <w:rPr>
          <w:rFonts w:ascii="Calibri" w:hAnsi="Calibri"/>
          <w:lang w:val="hy-AM"/>
        </w:rPr>
      </w:pPr>
      <w:r w:rsidRPr="008C67E3">
        <w:rPr>
          <w:rFonts w:ascii="GHEA Grapalat" w:hAnsi="GHEA Grapalat"/>
          <w:i/>
          <w:sz w:val="16"/>
          <w:szCs w:val="24"/>
          <w:vertAlign w:val="superscript"/>
          <w:lang w:val="hy-AM" w:eastAsia="en-US"/>
        </w:rPr>
        <w:footnoteRef/>
      </w:r>
      <w:r w:rsidRPr="008C67E3">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432327"/>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E72B2"/>
    <w:multiLevelType w:val="multilevel"/>
    <w:tmpl w:val="DA98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3867B09"/>
    <w:multiLevelType w:val="hybridMultilevel"/>
    <w:tmpl w:val="D0748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6DA2B80"/>
    <w:multiLevelType w:val="hybridMultilevel"/>
    <w:tmpl w:val="F76C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31823"/>
    <w:multiLevelType w:val="multilevel"/>
    <w:tmpl w:val="388CC970"/>
    <w:lvl w:ilvl="0">
      <w:start w:val="1"/>
      <w:numFmt w:val="decimal"/>
      <w:lvlText w:val="%1"/>
      <w:lvlJc w:val="left"/>
      <w:pPr>
        <w:ind w:left="1050" w:hanging="1050"/>
      </w:pPr>
      <w:rPr>
        <w:rFonts w:cs="Sylfaen" w:hint="default"/>
      </w:rPr>
    </w:lvl>
    <w:lvl w:ilvl="1">
      <w:start w:val="1"/>
      <w:numFmt w:val="decimal"/>
      <w:lvlText w:val="%1.%2"/>
      <w:lvlJc w:val="left"/>
      <w:pPr>
        <w:ind w:left="1617" w:hanging="1050"/>
      </w:pPr>
      <w:rPr>
        <w:rFonts w:cs="Sylfaen" w:hint="default"/>
      </w:rPr>
    </w:lvl>
    <w:lvl w:ilvl="2">
      <w:start w:val="1"/>
      <w:numFmt w:val="decimal"/>
      <w:lvlText w:val="%1.%2.%3"/>
      <w:lvlJc w:val="left"/>
      <w:pPr>
        <w:ind w:left="2184" w:hanging="1050"/>
      </w:pPr>
      <w:rPr>
        <w:rFonts w:cs="Sylfaen" w:hint="default"/>
      </w:rPr>
    </w:lvl>
    <w:lvl w:ilvl="3">
      <w:start w:val="1"/>
      <w:numFmt w:val="decimal"/>
      <w:lvlText w:val="%1.%2.%3.%4"/>
      <w:lvlJc w:val="left"/>
      <w:pPr>
        <w:ind w:left="2751" w:hanging="105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45A3194"/>
    <w:multiLevelType w:val="multilevel"/>
    <w:tmpl w:val="73B2FA5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5182E84"/>
    <w:multiLevelType w:val="multilevel"/>
    <w:tmpl w:val="01709C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3"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4"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5"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4"/>
  </w:num>
  <w:num w:numId="2">
    <w:abstractNumId w:val="9"/>
  </w:num>
  <w:num w:numId="3">
    <w:abstractNumId w:val="22"/>
  </w:num>
  <w:num w:numId="4">
    <w:abstractNumId w:val="18"/>
  </w:num>
  <w:num w:numId="5">
    <w:abstractNumId w:val="26"/>
  </w:num>
  <w:num w:numId="6">
    <w:abstractNumId w:val="24"/>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6"/>
  </w:num>
  <w:num w:numId="11">
    <w:abstractNumId w:val="8"/>
  </w:num>
  <w:num w:numId="12">
    <w:abstractNumId w:val="30"/>
  </w:num>
  <w:num w:numId="13">
    <w:abstractNumId w:val="27"/>
  </w:num>
  <w:num w:numId="14">
    <w:abstractNumId w:val="14"/>
  </w:num>
  <w:num w:numId="15">
    <w:abstractNumId w:val="28"/>
  </w:num>
  <w:num w:numId="16">
    <w:abstractNumId w:val="17"/>
  </w:num>
  <w:num w:numId="17">
    <w:abstractNumId w:val="7"/>
  </w:num>
  <w:num w:numId="18">
    <w:abstractNumId w:val="2"/>
  </w:num>
  <w:num w:numId="19">
    <w:abstractNumId w:val="5"/>
  </w:num>
  <w:num w:numId="20">
    <w:abstractNumId w:val="4"/>
  </w:num>
  <w:num w:numId="21">
    <w:abstractNumId w:val="31"/>
  </w:num>
  <w:num w:numId="22">
    <w:abstractNumId w:val="29"/>
  </w:num>
  <w:num w:numId="23">
    <w:abstractNumId w:val="25"/>
  </w:num>
  <w:num w:numId="24">
    <w:abstractNumId w:val="0"/>
  </w:num>
  <w:num w:numId="25">
    <w:abstractNumId w:val="16"/>
  </w:num>
  <w:num w:numId="26">
    <w:abstractNumId w:val="19"/>
  </w:num>
  <w:num w:numId="27">
    <w:abstractNumId w:val="23"/>
  </w:num>
  <w:num w:numId="28">
    <w:abstractNumId w:val="11"/>
  </w:num>
  <w:num w:numId="29">
    <w:abstractNumId w:val="3"/>
  </w:num>
  <w:num w:numId="30">
    <w:abstractNumId w:val="21"/>
  </w:num>
  <w:num w:numId="31">
    <w:abstractNumId w:val="10"/>
  </w:num>
  <w:num w:numId="32">
    <w:abstractNumId w:val="12"/>
  </w:num>
  <w:num w:numId="33">
    <w:abstractNumId w:val="1"/>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36"/>
    <w:rsid w:val="00002102"/>
    <w:rsid w:val="0001084B"/>
    <w:rsid w:val="0007559E"/>
    <w:rsid w:val="000977EB"/>
    <w:rsid w:val="000D06B2"/>
    <w:rsid w:val="000D5079"/>
    <w:rsid w:val="000E4CB9"/>
    <w:rsid w:val="000E4F36"/>
    <w:rsid w:val="000E5579"/>
    <w:rsid w:val="00104E7E"/>
    <w:rsid w:val="00156CAF"/>
    <w:rsid w:val="00186106"/>
    <w:rsid w:val="00191D46"/>
    <w:rsid w:val="001B54C8"/>
    <w:rsid w:val="001D3DBE"/>
    <w:rsid w:val="00216A0B"/>
    <w:rsid w:val="0022241B"/>
    <w:rsid w:val="002370FE"/>
    <w:rsid w:val="0024402A"/>
    <w:rsid w:val="002911B9"/>
    <w:rsid w:val="002A0471"/>
    <w:rsid w:val="002D4309"/>
    <w:rsid w:val="002E7B97"/>
    <w:rsid w:val="002F1564"/>
    <w:rsid w:val="002F7A44"/>
    <w:rsid w:val="00332ED8"/>
    <w:rsid w:val="00382D4E"/>
    <w:rsid w:val="00387B9E"/>
    <w:rsid w:val="003D56E4"/>
    <w:rsid w:val="003F4EA7"/>
    <w:rsid w:val="00451C2C"/>
    <w:rsid w:val="004657A6"/>
    <w:rsid w:val="00466F97"/>
    <w:rsid w:val="004677C5"/>
    <w:rsid w:val="00472751"/>
    <w:rsid w:val="004978AB"/>
    <w:rsid w:val="004A6EAA"/>
    <w:rsid w:val="004B0A15"/>
    <w:rsid w:val="004C3097"/>
    <w:rsid w:val="004E00CD"/>
    <w:rsid w:val="00512EC6"/>
    <w:rsid w:val="0051305D"/>
    <w:rsid w:val="00535BA6"/>
    <w:rsid w:val="0054324C"/>
    <w:rsid w:val="00544A3A"/>
    <w:rsid w:val="005463D0"/>
    <w:rsid w:val="005A2B28"/>
    <w:rsid w:val="005A4079"/>
    <w:rsid w:val="005F48CB"/>
    <w:rsid w:val="0060440A"/>
    <w:rsid w:val="00606408"/>
    <w:rsid w:val="0062719D"/>
    <w:rsid w:val="006400DB"/>
    <w:rsid w:val="00654AE8"/>
    <w:rsid w:val="006873BD"/>
    <w:rsid w:val="006966F0"/>
    <w:rsid w:val="006A50D2"/>
    <w:rsid w:val="0071491D"/>
    <w:rsid w:val="007411FA"/>
    <w:rsid w:val="0075060C"/>
    <w:rsid w:val="007649A1"/>
    <w:rsid w:val="00765431"/>
    <w:rsid w:val="00785FFF"/>
    <w:rsid w:val="00797330"/>
    <w:rsid w:val="00816994"/>
    <w:rsid w:val="0082765D"/>
    <w:rsid w:val="008369A8"/>
    <w:rsid w:val="00873D6B"/>
    <w:rsid w:val="00876EF2"/>
    <w:rsid w:val="00887D79"/>
    <w:rsid w:val="008E3670"/>
    <w:rsid w:val="009466B6"/>
    <w:rsid w:val="00995DF3"/>
    <w:rsid w:val="00997FC0"/>
    <w:rsid w:val="009A5A97"/>
    <w:rsid w:val="009B6B94"/>
    <w:rsid w:val="009E200D"/>
    <w:rsid w:val="009E4020"/>
    <w:rsid w:val="00A11A69"/>
    <w:rsid w:val="00A20C7C"/>
    <w:rsid w:val="00A41CE6"/>
    <w:rsid w:val="00A43C80"/>
    <w:rsid w:val="00A568F9"/>
    <w:rsid w:val="00A651C2"/>
    <w:rsid w:val="00A6764B"/>
    <w:rsid w:val="00A708FF"/>
    <w:rsid w:val="00A734EB"/>
    <w:rsid w:val="00AC2ECC"/>
    <w:rsid w:val="00AD3638"/>
    <w:rsid w:val="00AE0445"/>
    <w:rsid w:val="00AF5487"/>
    <w:rsid w:val="00B40167"/>
    <w:rsid w:val="00B418E8"/>
    <w:rsid w:val="00B673AC"/>
    <w:rsid w:val="00B769BC"/>
    <w:rsid w:val="00B814D8"/>
    <w:rsid w:val="00BA16E9"/>
    <w:rsid w:val="00BA51C2"/>
    <w:rsid w:val="00BB398D"/>
    <w:rsid w:val="00BD3FE5"/>
    <w:rsid w:val="00BE284B"/>
    <w:rsid w:val="00C567BD"/>
    <w:rsid w:val="00C6649E"/>
    <w:rsid w:val="00C76FAC"/>
    <w:rsid w:val="00C77935"/>
    <w:rsid w:val="00C86803"/>
    <w:rsid w:val="00CB1EBD"/>
    <w:rsid w:val="00CD226A"/>
    <w:rsid w:val="00D037C4"/>
    <w:rsid w:val="00D04907"/>
    <w:rsid w:val="00D119A7"/>
    <w:rsid w:val="00D46856"/>
    <w:rsid w:val="00DA4474"/>
    <w:rsid w:val="00DA725B"/>
    <w:rsid w:val="00DD1051"/>
    <w:rsid w:val="00DD5346"/>
    <w:rsid w:val="00DE33B8"/>
    <w:rsid w:val="00DF0EF5"/>
    <w:rsid w:val="00E1222D"/>
    <w:rsid w:val="00E260BC"/>
    <w:rsid w:val="00EA2487"/>
    <w:rsid w:val="00EB0AAA"/>
    <w:rsid w:val="00EB1380"/>
    <w:rsid w:val="00ED1CE9"/>
    <w:rsid w:val="00F148D2"/>
    <w:rsid w:val="00F84C4D"/>
    <w:rsid w:val="00FA52D4"/>
    <w:rsid w:val="00FC0775"/>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85A98-19FC-4FC4-885C-2A9DD2B6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paragraph" w:styleId="Title">
    <w:name w:val="Title"/>
    <w:basedOn w:val="Normal"/>
    <w:link w:val="TitleChar"/>
    <w:qFormat/>
    <w:rsid w:val="000E4F36"/>
    <w:pPr>
      <w:jc w:val="center"/>
    </w:pPr>
    <w:rPr>
      <w:rFonts w:ascii="Arial Armenian" w:hAnsi="Arial Armenian"/>
      <w:szCs w:val="20"/>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uiPriority w:val="99"/>
    <w:rsid w:val="000E4F36"/>
    <w:rPr>
      <w:rFonts w:ascii="Times Armenian" w:hAnsi="Times Armenian"/>
      <w:sz w:val="20"/>
      <w:szCs w:val="20"/>
      <w:lang w:eastAsia="ru-RU"/>
    </w:rPr>
  </w:style>
  <w:style w:type="character" w:customStyle="1" w:styleId="FootnoteTextChar">
    <w:name w:val="Footnote Text Char"/>
    <w:basedOn w:val="DefaultParagraphFont"/>
    <w:link w:val="FootnoteText"/>
    <w:uiPriority w:val="99"/>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uiPriority w:val="99"/>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pPr>
      <w:spacing w:after="0" w:line="240" w:lineRule="auto"/>
    </w:pPr>
    <w:rPr>
      <w:rFonts w:ascii="Times Armenian" w:eastAsia="Times New Roman" w:hAnsi="Times Armenian" w:cs="Times New Roman"/>
      <w:sz w:val="24"/>
      <w:szCs w:val="20"/>
      <w:lang w:eastAsia="ru-RU"/>
    </w:rPr>
  </w:style>
  <w:style w:type="table" w:styleId="TableGrid">
    <w:name w:val="Table Grid"/>
    <w:basedOn w:val="TableNormal"/>
    <w:uiPriority w:val="39"/>
    <w:rsid w:val="000E4F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armeps.am" TargetMode="External"/><Relationship Id="rId18" Type="http://schemas.openxmlformats.org/officeDocument/2006/relationships/hyperlink" Target="http://www.minfin.a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kilichyan17@gmail.co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minfin.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gnumner.am/website/images/original/e97e36cf.docx" TargetMode="External"/><Relationship Id="rId10" Type="http://schemas.openxmlformats.org/officeDocument/2006/relationships/hyperlink" Target="http://www.armeps.am" TargetMode="External"/><Relationship Id="rId19" Type="http://schemas.openxmlformats.org/officeDocument/2006/relationships/hyperlink" Target="http://www.ecsc.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minfi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95E01-931A-4C15-89FD-2051FB8B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8281</Words>
  <Characters>47204</Characters>
  <Application>Microsoft Office Word</Application>
  <DocSecurity>0</DocSecurity>
  <Lines>393</Lines>
  <Paragraphs>110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New2019</dc:creator>
  <cp:keywords>https:/mul2-edu.gov.am/tasks/1130219/oneclick/Hraver_2022_VMJ.docx?token=f7b5bc185f4b4c897b4177c6efd9d4fc</cp:keywords>
  <dc:description/>
  <cp:lastModifiedBy>Acer</cp:lastModifiedBy>
  <cp:revision>2</cp:revision>
  <cp:lastPrinted>2022-05-19T11:55:00Z</cp:lastPrinted>
  <dcterms:created xsi:type="dcterms:W3CDTF">2022-10-21T08:06:00Z</dcterms:created>
  <dcterms:modified xsi:type="dcterms:W3CDTF">2022-10-21T08:06:00Z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51dab561eb9d615926388a94f63b4565d4f8c4ae8ebdfdccab53d0190e90606d</vt:lpwstr>
  </property>
</Properties>
</file>